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D915CE" w:rsidP="00D915CE">
      <w:pPr>
        <w:pStyle w:val="Titre2"/>
      </w:pPr>
      <w:r>
        <w:rPr>
          <w:noProof/>
          <w:lang w:eastAsia="fr-CA"/>
        </w:rPr>
        <w:drawing>
          <wp:anchor distT="0" distB="0" distL="114300" distR="114300" simplePos="0" relativeHeight="251657216" behindDoc="1" locked="0" layoutInCell="1" allowOverlap="1" wp14:anchorId="65511295" wp14:editId="7242BDE2">
            <wp:simplePos x="0" y="0"/>
            <wp:positionH relativeFrom="column">
              <wp:posOffset>-659130</wp:posOffset>
            </wp:positionH>
            <wp:positionV relativeFrom="paragraph">
              <wp:posOffset>-640080</wp:posOffset>
            </wp:positionV>
            <wp:extent cx="1208405" cy="604520"/>
            <wp:effectExtent l="0" t="0" r="0" b="5080"/>
            <wp:wrapNone/>
            <wp:docPr id="79" name="Image 79" descr="F1180918934_UQTR_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1180918934_UQTR_1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4E7777" w:rsidP="003E2A4D">
            <w:pPr>
              <w:ind w:right="2"/>
              <w:jc w:val="center"/>
              <w:rPr>
                <w:b/>
                <w:sz w:val="36"/>
                <w:szCs w:val="36"/>
              </w:rPr>
            </w:pPr>
            <w:r>
              <w:rPr>
                <w:b/>
                <w:sz w:val="36"/>
                <w:szCs w:val="36"/>
              </w:rPr>
              <w:t>Deuxième année du primaire</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943483">
              <w:rPr>
                <w:b/>
                <w:sz w:val="36"/>
                <w:szCs w:val="36"/>
              </w:rPr>
              <w:t>Agir</w:t>
            </w:r>
            <w:r w:rsidR="00F655FD">
              <w:rPr>
                <w:b/>
                <w:sz w:val="36"/>
                <w:szCs w:val="36"/>
              </w:rPr>
              <w:t xml:space="preserve"> </w:t>
            </w:r>
            <w:r w:rsidR="00F655FD" w:rsidRPr="00F655FD">
              <w:rPr>
                <w:b/>
                <w:sz w:val="36"/>
                <w:szCs w:val="36"/>
                <w:highlight w:val="lightGray"/>
              </w:rPr>
              <w:t>dans divers contextes de pratique d’activités physiques</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F655FD" w:rsidRDefault="000D1A6C" w:rsidP="003E2A4D">
            <w:pPr>
              <w:ind w:right="2"/>
              <w:rPr>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p>
          <w:p w:rsidR="000D1A6C" w:rsidRPr="003F2FA0" w:rsidRDefault="0011250C" w:rsidP="0011250C">
            <w:pPr>
              <w:ind w:right="2"/>
              <w:jc w:val="center"/>
              <w:rPr>
                <w:b/>
                <w:sz w:val="28"/>
                <w:szCs w:val="28"/>
              </w:rPr>
            </w:pPr>
            <w:r w:rsidRPr="0011250C">
              <w:rPr>
                <w:b/>
                <w:sz w:val="28"/>
                <w:szCs w:val="28"/>
                <w:highlight w:val="lightGray"/>
              </w:rPr>
              <w:t>Déplaçons-nous pour mieux avancer</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1931D7" w:rsidRDefault="0038258E" w:rsidP="001931D7">
      <w:pPr>
        <w:pStyle w:val="Corps"/>
        <w:ind w:left="360"/>
      </w:pPr>
      <w:r w:rsidRPr="003F2FA0">
        <w:rPr>
          <w:b/>
          <w:sz w:val="28"/>
          <w:szCs w:val="28"/>
        </w:rPr>
        <w:t xml:space="preserve">Auteur (s) : </w:t>
      </w:r>
      <w:r w:rsidR="001931D7">
        <w:rPr>
          <w:highlight w:val="yellow"/>
        </w:rPr>
        <w:t>*Ce travail a été réalisé par des étudiants de 2</w:t>
      </w:r>
      <w:r w:rsidR="001931D7">
        <w:rPr>
          <w:highlight w:val="yellow"/>
          <w:vertAlign w:val="superscript"/>
        </w:rPr>
        <w:t>e</w:t>
      </w:r>
      <w:r w:rsidR="001931D7">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1931D7">
        <w:rPr>
          <w:highlight w:val="yellow"/>
        </w:rPr>
        <w:t>exigences</w:t>
      </w:r>
      <w:proofErr w:type="gramEnd"/>
      <w:r w:rsidR="001931D7">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0"/>
          <w:footerReference w:type="default" r:id="rId11"/>
          <w:footerReference w:type="first" r:id="rId12"/>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F2FA0" w:rsidRDefault="00460911" w:rsidP="00DE4EF5">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88213D">
              <w:rPr>
                <w:rFonts w:ascii="Times New Roman" w:hAnsi="Times New Roman"/>
                <w:b/>
                <w:sz w:val="21"/>
                <w:szCs w:val="21"/>
              </w:rPr>
              <w:t xml:space="preserve">Les déplacements avec ou sans obstacle </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976D67">
              <w:rPr>
                <w:bCs/>
                <w:sz w:val="21"/>
                <w:szCs w:val="21"/>
              </w:rPr>
              <w:t>6</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F85437" w:rsidRDefault="00DF231F" w:rsidP="00976FF9">
            <w:pPr>
              <w:spacing w:before="60" w:after="60"/>
              <w:jc w:val="both"/>
              <w:rPr>
                <w:b/>
                <w:bCs/>
                <w:caps/>
                <w:sz w:val="21"/>
                <w:szCs w:val="21"/>
              </w:rPr>
            </w:pPr>
            <w:r w:rsidRPr="00F85437">
              <w:rPr>
                <w:b/>
                <w:bCs/>
                <w:caps/>
                <w:sz w:val="21"/>
                <w:szCs w:val="21"/>
              </w:rPr>
              <w:t>C</w:t>
            </w:r>
            <w:r w:rsidR="00912C0B" w:rsidRPr="00F85437">
              <w:rPr>
                <w:b/>
                <w:bCs/>
                <w:sz w:val="21"/>
                <w:szCs w:val="21"/>
              </w:rPr>
              <w:t>ompétence</w:t>
            </w:r>
            <w:r w:rsidR="00976FF9" w:rsidRPr="00F85437">
              <w:rPr>
                <w:b/>
                <w:bCs/>
                <w:sz w:val="21"/>
                <w:szCs w:val="21"/>
              </w:rPr>
              <w:t xml:space="preserve"> d</w:t>
            </w:r>
            <w:r w:rsidR="00912C0B" w:rsidRPr="00F85437">
              <w:rPr>
                <w:b/>
                <w:bCs/>
                <w:sz w:val="21"/>
                <w:szCs w:val="21"/>
              </w:rPr>
              <w:t>isciplinaire</w:t>
            </w:r>
            <w:r w:rsidR="00DE4EF5" w:rsidRPr="00F85437">
              <w:rPr>
                <w:b/>
                <w:bCs/>
                <w:sz w:val="21"/>
                <w:szCs w:val="21"/>
              </w:rPr>
              <w:t> :</w:t>
            </w:r>
            <w:r w:rsidR="00976D67" w:rsidRPr="00F85437">
              <w:rPr>
                <w:b/>
                <w:bCs/>
                <w:sz w:val="21"/>
                <w:szCs w:val="21"/>
              </w:rPr>
              <w:t xml:space="preserve"> Agir</w:t>
            </w:r>
            <w:r w:rsidR="006C1CE1" w:rsidRPr="00F85437">
              <w:rPr>
                <w:b/>
                <w:bCs/>
                <w:sz w:val="21"/>
                <w:szCs w:val="21"/>
              </w:rPr>
              <w:t xml:space="preserve"> dans divers contextes de pratique d’activités physiques </w:t>
            </w:r>
          </w:p>
          <w:p w:rsidR="00460911" w:rsidRPr="00F85437" w:rsidRDefault="00460911">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1066F0" w:rsidP="00296738">
            <w:pPr>
              <w:spacing w:before="60" w:after="60"/>
              <w:jc w:val="both"/>
              <w:rPr>
                <w:bCs/>
                <w:sz w:val="20"/>
                <w:szCs w:val="20"/>
              </w:rPr>
            </w:pPr>
            <w:r>
              <w:rPr>
                <w:bCs/>
                <w:sz w:val="20"/>
                <w:szCs w:val="20"/>
              </w:rPr>
              <w:t xml:space="preserve">L’enseignant peut faire un lien entre les sauts en longueur et les sauts à la haie et les </w:t>
            </w:r>
            <w:r w:rsidR="00296738">
              <w:rPr>
                <w:bCs/>
                <w:sz w:val="20"/>
                <w:szCs w:val="20"/>
              </w:rPr>
              <w:t>Jeux</w:t>
            </w:r>
            <w:r>
              <w:rPr>
                <w:bCs/>
                <w:sz w:val="20"/>
                <w:szCs w:val="20"/>
              </w:rPr>
              <w:t xml:space="preserve"> olympiques. Sinon, il peut faire un lien entre les déplacements avec ou sans obstacle et le parcours. </w:t>
            </w:r>
          </w:p>
        </w:tc>
      </w:tr>
      <w:tr w:rsidR="00460911" w:rsidRPr="003F2FA0">
        <w:trPr>
          <w:cantSplit/>
        </w:trPr>
        <w:tc>
          <w:tcPr>
            <w:tcW w:w="10909" w:type="dxa"/>
            <w:gridSpan w:val="3"/>
          </w:tcPr>
          <w:p w:rsidR="008725F7" w:rsidRDefault="008725F7" w:rsidP="008B4840">
            <w:pPr>
              <w:autoSpaceDE w:val="0"/>
              <w:autoSpaceDN w:val="0"/>
              <w:adjustRightInd w:val="0"/>
              <w:rPr>
                <w:b/>
                <w:bCs/>
                <w:sz w:val="22"/>
                <w:szCs w:val="22"/>
              </w:rPr>
            </w:pPr>
            <w:r w:rsidRPr="003F2FA0">
              <w:rPr>
                <w:b/>
                <w:bCs/>
                <w:sz w:val="22"/>
                <w:szCs w:val="22"/>
              </w:rPr>
              <w:t>Intention pédagogique</w:t>
            </w:r>
          </w:p>
          <w:p w:rsidR="007E6602" w:rsidRDefault="007E6602" w:rsidP="008B4840">
            <w:pPr>
              <w:autoSpaceDE w:val="0"/>
              <w:autoSpaceDN w:val="0"/>
              <w:adjustRightInd w:val="0"/>
              <w:rPr>
                <w:b/>
                <w:bCs/>
                <w:sz w:val="22"/>
                <w:szCs w:val="22"/>
              </w:rPr>
            </w:pPr>
          </w:p>
          <w:p w:rsidR="00460911" w:rsidRPr="003F2FA0" w:rsidRDefault="00694128" w:rsidP="00433715">
            <w:pPr>
              <w:tabs>
                <w:tab w:val="left" w:pos="316"/>
              </w:tabs>
              <w:spacing w:before="60" w:after="60"/>
              <w:jc w:val="both"/>
              <w:rPr>
                <w:b/>
                <w:bCs/>
                <w:sz w:val="21"/>
                <w:szCs w:val="21"/>
              </w:rPr>
            </w:pPr>
            <w:r w:rsidRPr="0035653E">
              <w:rPr>
                <w:b/>
                <w:bCs/>
                <w:sz w:val="21"/>
                <w:szCs w:val="21"/>
                <w:highlight w:val="lightGray"/>
              </w:rPr>
              <w:t>Dans cette SAÉ de 6 cours dans la compétence agir dans divers contextes de pratique d’activités physiques, l’élève sera amené à concevoir une routine de trois déplacements de son choix. Il devra être en mesure de bien organiser son espace et son matériel, car les trois déplacements devront</w:t>
            </w:r>
            <w:r w:rsidR="004B4CF8">
              <w:rPr>
                <w:b/>
                <w:bCs/>
                <w:sz w:val="21"/>
                <w:szCs w:val="21"/>
                <w:highlight w:val="lightGray"/>
              </w:rPr>
              <w:t xml:space="preserve"> se faire sur une distance de 15</w:t>
            </w:r>
            <w:r w:rsidRPr="0035653E">
              <w:rPr>
                <w:b/>
                <w:bCs/>
                <w:sz w:val="21"/>
                <w:szCs w:val="21"/>
                <w:highlight w:val="lightGray"/>
              </w:rPr>
              <w:t xml:space="preserve"> mètres et en moins de deux minutes. Le tout sans arrêt. En fonction de ses forces et difficultés</w:t>
            </w:r>
            <w:r w:rsidR="00FE70BC" w:rsidRPr="0035653E">
              <w:rPr>
                <w:b/>
                <w:bCs/>
                <w:sz w:val="21"/>
                <w:szCs w:val="21"/>
                <w:highlight w:val="lightGray"/>
              </w:rPr>
              <w:t>, l’élève pourra choisir ses actions de locomotions parmi les suivantes : gambader, galoper, sauter à cloche-pied, le saut en longueur sans élan, l</w:t>
            </w:r>
            <w:r w:rsidR="004F5132">
              <w:rPr>
                <w:b/>
                <w:bCs/>
                <w:sz w:val="21"/>
                <w:szCs w:val="21"/>
                <w:highlight w:val="lightGray"/>
              </w:rPr>
              <w:t>es pas chassés et croisés et le saut à la haie</w:t>
            </w:r>
            <w:r w:rsidR="00FE70BC" w:rsidRPr="0035653E">
              <w:rPr>
                <w:b/>
                <w:bCs/>
                <w:sz w:val="21"/>
                <w:szCs w:val="21"/>
                <w:highlight w:val="lightGray"/>
              </w:rPr>
              <w:t xml:space="preserve">. Il pourra choisir l’ordre de son choix pour la prestation dans le but d’assurer la fluidité de la séquence d’action de locomotion. Après l’évaluation du cours 6, l’élève sera soumis à une autoévaluation dans lequel il devra répondre à des questions sur ses choix de déplacements, le niveau de difficulté et sur la prestation en générale. Le tout sera réalisé à l’aide d’un questionnaire et remis à l’enseignant. Au cours de la SAÉ, l’élève sera soumis à des règles d’éthique strictes tel que le respect du matériel, des autres et de soi-même. Il sera </w:t>
            </w:r>
            <w:r w:rsidR="0035653E" w:rsidRPr="0035653E">
              <w:rPr>
                <w:b/>
                <w:bCs/>
                <w:sz w:val="21"/>
                <w:szCs w:val="21"/>
                <w:highlight w:val="lightGray"/>
              </w:rPr>
              <w:t>aussi dans l’obligation d’avoir une tenue vestimentaire appropriée,  de ranger le matériel de manière calme et sécuritaire et de ne jamais agresser un partenaire physiquement ou psychologiquement.</w:t>
            </w:r>
            <w:r w:rsidR="0035653E">
              <w:rPr>
                <w:b/>
                <w:bCs/>
                <w:sz w:val="21"/>
                <w:szCs w:val="21"/>
              </w:rPr>
              <w:t xml:space="preserve"> </w:t>
            </w:r>
          </w:p>
          <w:p w:rsidR="008725F7" w:rsidRPr="003F2FA0" w:rsidRDefault="008725F7" w:rsidP="00433715">
            <w:pPr>
              <w:tabs>
                <w:tab w:val="left" w:pos="316"/>
              </w:tabs>
              <w:spacing w:before="60" w:after="60"/>
              <w:jc w:val="both"/>
              <w:rPr>
                <w:b/>
                <w:bCs/>
                <w:sz w:val="21"/>
                <w:szCs w:val="21"/>
              </w:rPr>
            </w:pPr>
          </w:p>
        </w:tc>
      </w:tr>
      <w:tr w:rsidR="00460911" w:rsidRPr="003F2FA0" w:rsidTr="00C80675">
        <w:trPr>
          <w:cantSplit/>
        </w:trPr>
        <w:tc>
          <w:tcPr>
            <w:tcW w:w="2988" w:type="dxa"/>
            <w:shd w:val="clear" w:color="auto" w:fill="auto"/>
          </w:tcPr>
          <w:p w:rsidR="00460911" w:rsidRPr="003F2FA0" w:rsidRDefault="00460911" w:rsidP="00C80675">
            <w:pPr>
              <w:jc w:val="center"/>
              <w:rPr>
                <w:sz w:val="21"/>
                <w:szCs w:val="21"/>
                <w:vertAlign w:val="superscript"/>
              </w:rPr>
            </w:pPr>
            <w:r w:rsidRPr="003F2FA0">
              <w:rPr>
                <w:b/>
                <w:bCs/>
                <w:sz w:val="21"/>
                <w:szCs w:val="21"/>
              </w:rPr>
              <w:t>Critères d’évaluation</w:t>
            </w:r>
            <w:r w:rsidR="00270E74" w:rsidRPr="003F2FA0">
              <w:rPr>
                <w:b/>
                <w:bCs/>
                <w:sz w:val="21"/>
                <w:szCs w:val="21"/>
                <w:vertAlign w:val="superscript"/>
              </w:rPr>
              <w:t>1</w:t>
            </w:r>
          </w:p>
        </w:tc>
        <w:tc>
          <w:tcPr>
            <w:tcW w:w="7921" w:type="dxa"/>
            <w:gridSpan w:val="2"/>
            <w:shd w:val="clear" w:color="auto" w:fill="auto"/>
          </w:tcPr>
          <w:p w:rsidR="00460911" w:rsidRPr="003F2FA0" w:rsidRDefault="00460911" w:rsidP="00C80675">
            <w:pPr>
              <w:jc w:val="center"/>
              <w:rPr>
                <w:sz w:val="21"/>
                <w:szCs w:val="21"/>
              </w:rPr>
            </w:pPr>
            <w:r w:rsidRPr="003F2FA0">
              <w:rPr>
                <w:b/>
                <w:bCs/>
                <w:sz w:val="21"/>
                <w:szCs w:val="21"/>
              </w:rPr>
              <w:t>Éléments observables</w:t>
            </w:r>
          </w:p>
        </w:tc>
      </w:tr>
      <w:tr w:rsidR="008B4840" w:rsidRPr="003F2FA0" w:rsidTr="00C80675">
        <w:trPr>
          <w:cantSplit/>
          <w:trHeight w:val="335"/>
        </w:trPr>
        <w:tc>
          <w:tcPr>
            <w:tcW w:w="2988" w:type="dxa"/>
            <w:shd w:val="clear" w:color="auto" w:fill="auto"/>
            <w:vAlign w:val="center"/>
          </w:tcPr>
          <w:p w:rsidR="008B4840" w:rsidRPr="003F2FA0" w:rsidRDefault="008B4840" w:rsidP="00C80675">
            <w:pPr>
              <w:ind w:right="-108"/>
              <w:jc w:val="center"/>
              <w:rPr>
                <w:sz w:val="21"/>
                <w:szCs w:val="21"/>
              </w:rPr>
            </w:pPr>
            <w:r w:rsidRPr="003F2FA0">
              <w:rPr>
                <w:sz w:val="20"/>
                <w:szCs w:val="20"/>
                <w:lang w:eastAsia="fr-CA"/>
              </w:rPr>
              <w:t>Cohérence de la planification</w:t>
            </w:r>
          </w:p>
        </w:tc>
        <w:tc>
          <w:tcPr>
            <w:tcW w:w="7921" w:type="dxa"/>
            <w:gridSpan w:val="2"/>
            <w:shd w:val="clear" w:color="auto" w:fill="auto"/>
            <w:vAlign w:val="center"/>
          </w:tcPr>
          <w:p w:rsidR="008B4840" w:rsidRDefault="003D3371" w:rsidP="00C80675">
            <w:pPr>
              <w:numPr>
                <w:ilvl w:val="0"/>
                <w:numId w:val="20"/>
              </w:numPr>
              <w:tabs>
                <w:tab w:val="left" w:pos="162"/>
              </w:tabs>
              <w:ind w:left="162" w:hanging="180"/>
              <w:rPr>
                <w:sz w:val="20"/>
                <w:szCs w:val="20"/>
              </w:rPr>
            </w:pPr>
            <w:r>
              <w:rPr>
                <w:sz w:val="20"/>
                <w:szCs w:val="20"/>
              </w:rPr>
              <w:t>Sélectionne les actions motrices en fonction de ses capacités</w:t>
            </w:r>
          </w:p>
          <w:p w:rsidR="003D3371" w:rsidRPr="003F2FA0" w:rsidRDefault="003D3371" w:rsidP="00C80675">
            <w:pPr>
              <w:numPr>
                <w:ilvl w:val="0"/>
                <w:numId w:val="20"/>
              </w:numPr>
              <w:tabs>
                <w:tab w:val="left" w:pos="162"/>
              </w:tabs>
              <w:ind w:left="162" w:hanging="180"/>
              <w:rPr>
                <w:sz w:val="20"/>
                <w:szCs w:val="20"/>
              </w:rPr>
            </w:pPr>
            <w:r>
              <w:rPr>
                <w:sz w:val="20"/>
                <w:szCs w:val="20"/>
              </w:rPr>
              <w:t xml:space="preserve">Sélectionne les actions motrices en fonction des contraintes </w:t>
            </w:r>
          </w:p>
        </w:tc>
      </w:tr>
      <w:tr w:rsidR="008B4840" w:rsidRPr="003F2FA0" w:rsidTr="00C80675">
        <w:trPr>
          <w:cantSplit/>
          <w:trHeight w:val="343"/>
        </w:trPr>
        <w:tc>
          <w:tcPr>
            <w:tcW w:w="2988" w:type="dxa"/>
            <w:shd w:val="clear" w:color="auto" w:fill="auto"/>
            <w:vAlign w:val="center"/>
          </w:tcPr>
          <w:p w:rsidR="008B4840" w:rsidRPr="003F2FA0" w:rsidRDefault="008B4840" w:rsidP="00C80675">
            <w:pPr>
              <w:jc w:val="center"/>
              <w:rPr>
                <w:sz w:val="21"/>
                <w:szCs w:val="21"/>
              </w:rPr>
            </w:pPr>
            <w:r w:rsidRPr="003F2FA0">
              <w:rPr>
                <w:sz w:val="20"/>
                <w:szCs w:val="20"/>
                <w:lang w:eastAsia="fr-CA"/>
              </w:rPr>
              <w:t>Efficacité de l’exécution</w:t>
            </w:r>
          </w:p>
        </w:tc>
        <w:tc>
          <w:tcPr>
            <w:tcW w:w="7921" w:type="dxa"/>
            <w:gridSpan w:val="2"/>
            <w:shd w:val="clear" w:color="auto" w:fill="auto"/>
            <w:vAlign w:val="center"/>
          </w:tcPr>
          <w:p w:rsidR="008B4840" w:rsidRDefault="003D3371" w:rsidP="00C80675">
            <w:pPr>
              <w:numPr>
                <w:ilvl w:val="0"/>
                <w:numId w:val="15"/>
              </w:numPr>
              <w:tabs>
                <w:tab w:val="clear" w:pos="720"/>
                <w:tab w:val="left" w:pos="132"/>
                <w:tab w:val="num" w:pos="252"/>
              </w:tabs>
              <w:ind w:hanging="720"/>
              <w:rPr>
                <w:sz w:val="20"/>
                <w:szCs w:val="20"/>
              </w:rPr>
            </w:pPr>
            <w:r>
              <w:rPr>
                <w:sz w:val="20"/>
                <w:szCs w:val="20"/>
              </w:rPr>
              <w:t>Exécute son enchainement d’action motrice selon les contraintes</w:t>
            </w:r>
          </w:p>
          <w:p w:rsidR="003D3371" w:rsidRDefault="003D3371" w:rsidP="00C80675">
            <w:pPr>
              <w:numPr>
                <w:ilvl w:val="0"/>
                <w:numId w:val="15"/>
              </w:numPr>
              <w:tabs>
                <w:tab w:val="clear" w:pos="720"/>
                <w:tab w:val="left" w:pos="132"/>
                <w:tab w:val="num" w:pos="252"/>
              </w:tabs>
              <w:ind w:hanging="720"/>
              <w:rPr>
                <w:sz w:val="20"/>
                <w:szCs w:val="20"/>
              </w:rPr>
            </w:pPr>
            <w:r>
              <w:rPr>
                <w:sz w:val="20"/>
                <w:szCs w:val="20"/>
              </w:rPr>
              <w:t>Applique les règles de sécurité</w:t>
            </w:r>
          </w:p>
          <w:p w:rsidR="003D3371" w:rsidRDefault="003D3371" w:rsidP="00C80675">
            <w:pPr>
              <w:numPr>
                <w:ilvl w:val="0"/>
                <w:numId w:val="15"/>
              </w:numPr>
              <w:tabs>
                <w:tab w:val="clear" w:pos="720"/>
                <w:tab w:val="left" w:pos="132"/>
                <w:tab w:val="num" w:pos="252"/>
              </w:tabs>
              <w:ind w:hanging="720"/>
              <w:rPr>
                <w:sz w:val="20"/>
                <w:szCs w:val="20"/>
              </w:rPr>
            </w:pPr>
            <w:r>
              <w:rPr>
                <w:sz w:val="20"/>
                <w:szCs w:val="20"/>
              </w:rPr>
              <w:t>Applique les règles d’éthique</w:t>
            </w:r>
          </w:p>
          <w:p w:rsidR="003D3371" w:rsidRDefault="003D3371" w:rsidP="00C80675">
            <w:pPr>
              <w:numPr>
                <w:ilvl w:val="0"/>
                <w:numId w:val="15"/>
              </w:numPr>
              <w:tabs>
                <w:tab w:val="clear" w:pos="720"/>
                <w:tab w:val="left" w:pos="132"/>
                <w:tab w:val="num" w:pos="252"/>
              </w:tabs>
              <w:ind w:hanging="720"/>
              <w:rPr>
                <w:sz w:val="20"/>
                <w:szCs w:val="20"/>
              </w:rPr>
            </w:pPr>
            <w:r>
              <w:rPr>
                <w:sz w:val="20"/>
                <w:szCs w:val="20"/>
              </w:rPr>
              <w:t>Applique les techniques enseignées</w:t>
            </w:r>
          </w:p>
          <w:p w:rsidR="003D3371" w:rsidRPr="003F2FA0" w:rsidRDefault="003D3371" w:rsidP="00C80675">
            <w:pPr>
              <w:numPr>
                <w:ilvl w:val="0"/>
                <w:numId w:val="15"/>
              </w:numPr>
              <w:tabs>
                <w:tab w:val="clear" w:pos="720"/>
                <w:tab w:val="left" w:pos="132"/>
                <w:tab w:val="num" w:pos="252"/>
              </w:tabs>
              <w:ind w:hanging="720"/>
              <w:rPr>
                <w:sz w:val="20"/>
                <w:szCs w:val="20"/>
              </w:rPr>
            </w:pPr>
            <w:r>
              <w:rPr>
                <w:sz w:val="20"/>
                <w:szCs w:val="20"/>
              </w:rPr>
              <w:t xml:space="preserve">Exécute sa prestation avec fluidité </w:t>
            </w:r>
          </w:p>
        </w:tc>
      </w:tr>
      <w:tr w:rsidR="008B4840" w:rsidRPr="003F2FA0" w:rsidTr="00C80675">
        <w:trPr>
          <w:cantSplit/>
          <w:trHeight w:val="580"/>
        </w:trPr>
        <w:tc>
          <w:tcPr>
            <w:tcW w:w="2988" w:type="dxa"/>
            <w:tcBorders>
              <w:bottom w:val="single" w:sz="4" w:space="0" w:color="auto"/>
            </w:tcBorders>
            <w:shd w:val="clear" w:color="auto" w:fill="auto"/>
            <w:vAlign w:val="center"/>
          </w:tcPr>
          <w:p w:rsidR="008B4840" w:rsidRPr="003F2FA0" w:rsidRDefault="008B4840" w:rsidP="00C80675">
            <w:pPr>
              <w:jc w:val="center"/>
              <w:rPr>
                <w:sz w:val="21"/>
                <w:szCs w:val="21"/>
              </w:rPr>
            </w:pPr>
            <w:r w:rsidRPr="003F2FA0">
              <w:rPr>
                <w:sz w:val="20"/>
                <w:szCs w:val="20"/>
              </w:rPr>
              <w:t>Pertinence du retour réflexif</w:t>
            </w:r>
          </w:p>
        </w:tc>
        <w:tc>
          <w:tcPr>
            <w:tcW w:w="7921" w:type="dxa"/>
            <w:gridSpan w:val="2"/>
            <w:tcBorders>
              <w:bottom w:val="single" w:sz="4" w:space="0" w:color="auto"/>
            </w:tcBorders>
            <w:shd w:val="clear" w:color="auto" w:fill="auto"/>
            <w:vAlign w:val="center"/>
          </w:tcPr>
          <w:p w:rsidR="008B4840" w:rsidRDefault="003D3371" w:rsidP="00C80675">
            <w:pPr>
              <w:numPr>
                <w:ilvl w:val="0"/>
                <w:numId w:val="15"/>
              </w:numPr>
              <w:tabs>
                <w:tab w:val="clear" w:pos="720"/>
                <w:tab w:val="left" w:pos="132"/>
                <w:tab w:val="num" w:pos="252"/>
              </w:tabs>
              <w:ind w:hanging="720"/>
              <w:rPr>
                <w:sz w:val="20"/>
                <w:szCs w:val="20"/>
              </w:rPr>
            </w:pPr>
            <w:r>
              <w:rPr>
                <w:sz w:val="20"/>
                <w:szCs w:val="20"/>
              </w:rPr>
              <w:t>Évalue avec justesse sa prestation</w:t>
            </w:r>
          </w:p>
          <w:p w:rsidR="003D3371" w:rsidRPr="003F2FA0" w:rsidRDefault="003D3371" w:rsidP="00C80675">
            <w:pPr>
              <w:numPr>
                <w:ilvl w:val="0"/>
                <w:numId w:val="15"/>
              </w:numPr>
              <w:tabs>
                <w:tab w:val="clear" w:pos="720"/>
                <w:tab w:val="left" w:pos="132"/>
                <w:tab w:val="num" w:pos="252"/>
              </w:tabs>
              <w:ind w:hanging="720"/>
              <w:rPr>
                <w:sz w:val="20"/>
                <w:szCs w:val="20"/>
              </w:rPr>
            </w:pPr>
            <w:r>
              <w:rPr>
                <w:sz w:val="20"/>
                <w:szCs w:val="20"/>
              </w:rPr>
              <w:t>Évalue avec justesse sa démarche</w:t>
            </w:r>
          </w:p>
        </w:tc>
      </w:tr>
    </w:tbl>
    <w:p w:rsidR="00460911" w:rsidRPr="003F2FA0" w:rsidRDefault="00460911" w:rsidP="00C80675">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220069">
        <w:tc>
          <w:tcPr>
            <w:tcW w:w="10908" w:type="dxa"/>
          </w:tcPr>
          <w:p w:rsidR="00794CB4" w:rsidRDefault="006457D7" w:rsidP="00C80675">
            <w:pPr>
              <w:spacing w:before="60" w:after="60"/>
              <w:ind w:left="3240" w:hanging="3240"/>
              <w:rPr>
                <w:bCs/>
                <w:sz w:val="20"/>
                <w:szCs w:val="20"/>
              </w:rPr>
            </w:pPr>
            <w:r w:rsidRPr="003F2FA0">
              <w:rPr>
                <w:b/>
                <w:bCs/>
                <w:caps/>
                <w:sz w:val="20"/>
                <w:szCs w:val="20"/>
              </w:rPr>
              <w:t xml:space="preserve">LES </w:t>
            </w:r>
            <w:r w:rsidR="00794CB4" w:rsidRPr="003F2FA0">
              <w:rPr>
                <w:b/>
                <w:bCs/>
                <w:caps/>
                <w:sz w:val="20"/>
                <w:szCs w:val="20"/>
              </w:rPr>
              <w:t xml:space="preserve">COMPÉTENces transversales : </w:t>
            </w:r>
            <w:r w:rsidR="00BA0F17">
              <w:rPr>
                <w:bCs/>
                <w:sz w:val="20"/>
                <w:szCs w:val="20"/>
              </w:rPr>
              <w:t>Se donner des méthodes de travail efficace</w:t>
            </w:r>
          </w:p>
          <w:p w:rsidR="00C80675" w:rsidRPr="00BA0F17" w:rsidRDefault="00C80675" w:rsidP="00C80675">
            <w:pPr>
              <w:spacing w:before="60" w:after="60"/>
              <w:rPr>
                <w:bCs/>
                <w:sz w:val="20"/>
                <w:szCs w:val="20"/>
              </w:rPr>
            </w:pPr>
            <w:r>
              <w:rPr>
                <w:sz w:val="21"/>
                <w:szCs w:val="21"/>
              </w:rPr>
              <w:t>Dans le cadre du cours, l’enseignant propose une méthode de travail aux élèves (cahier de l’élève) et les élèves pourront s’en servir pour se donner une méthode de travail efficace et prendre les notes qu’ils jugent nécessaires.</w:t>
            </w:r>
          </w:p>
        </w:tc>
      </w:tr>
    </w:tbl>
    <w:p w:rsidR="00794CB4" w:rsidRPr="003F2FA0" w:rsidRDefault="00794CB4" w:rsidP="00C80675">
      <w:pPr>
        <w:rPr>
          <w:sz w:val="4"/>
          <w:szCs w:val="4"/>
        </w:rPr>
      </w:pPr>
    </w:p>
    <w:p w:rsidR="00794CB4" w:rsidRPr="003F2FA0" w:rsidRDefault="00794CB4" w:rsidP="00C80675">
      <w:pPr>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C80675">
            <w:pPr>
              <w:tabs>
                <w:tab w:val="left" w:pos="-180"/>
                <w:tab w:val="left" w:pos="90"/>
              </w:tabs>
              <w:ind w:left="-231"/>
              <w:jc w:val="center"/>
              <w:rPr>
                <w:sz w:val="21"/>
                <w:szCs w:val="21"/>
              </w:rPr>
            </w:pPr>
            <w:r w:rsidRPr="003F2FA0">
              <w:rPr>
                <w:b/>
                <w:bCs/>
                <w:sz w:val="21"/>
                <w:szCs w:val="21"/>
              </w:rPr>
              <w:t>Évaluation</w:t>
            </w:r>
          </w:p>
        </w:tc>
      </w:tr>
      <w:tr w:rsidR="00460911" w:rsidRPr="003F2FA0">
        <w:trPr>
          <w:trHeight w:val="1091"/>
        </w:trPr>
        <w:tc>
          <w:tcPr>
            <w:tcW w:w="10908" w:type="dxa"/>
          </w:tcPr>
          <w:p w:rsidR="00794CB4" w:rsidRPr="003F2FA0" w:rsidRDefault="00794CB4" w:rsidP="00C80675">
            <w:pPr>
              <w:jc w:val="both"/>
              <w:rPr>
                <w:bCs/>
                <w:sz w:val="20"/>
                <w:szCs w:val="20"/>
              </w:rPr>
            </w:pPr>
            <w:r w:rsidRPr="003F2FA0">
              <w:rPr>
                <w:sz w:val="20"/>
                <w:szCs w:val="20"/>
              </w:rPr>
              <w:t>L’utilisation par l’enseignant de l’outil d’évaluation  repose sur ses observations et sur les traces consignées dans les outils suivants :</w:t>
            </w:r>
          </w:p>
          <w:p w:rsidR="006352A3" w:rsidRDefault="003C2801" w:rsidP="00C80675">
            <w:pPr>
              <w:numPr>
                <w:ilvl w:val="0"/>
                <w:numId w:val="4"/>
              </w:numPr>
              <w:tabs>
                <w:tab w:val="left" w:pos="-180"/>
                <w:tab w:val="left" w:pos="90"/>
                <w:tab w:val="left" w:pos="579"/>
              </w:tabs>
              <w:rPr>
                <w:sz w:val="21"/>
                <w:szCs w:val="21"/>
              </w:rPr>
            </w:pPr>
            <w:r>
              <w:rPr>
                <w:sz w:val="21"/>
                <w:szCs w:val="21"/>
              </w:rPr>
              <w:t>Le cahier de l’élève</w:t>
            </w:r>
          </w:p>
          <w:p w:rsidR="003C2801" w:rsidRDefault="003C2801" w:rsidP="00C80675">
            <w:pPr>
              <w:numPr>
                <w:ilvl w:val="0"/>
                <w:numId w:val="4"/>
              </w:numPr>
              <w:tabs>
                <w:tab w:val="left" w:pos="-180"/>
                <w:tab w:val="left" w:pos="90"/>
                <w:tab w:val="left" w:pos="579"/>
              </w:tabs>
              <w:rPr>
                <w:sz w:val="21"/>
                <w:szCs w:val="21"/>
              </w:rPr>
            </w:pPr>
            <w:r>
              <w:rPr>
                <w:sz w:val="21"/>
                <w:szCs w:val="21"/>
              </w:rPr>
              <w:t>Les notes de l’enseignant durant les séances</w:t>
            </w:r>
          </w:p>
          <w:p w:rsidR="003C2801" w:rsidRDefault="003C2801" w:rsidP="00C80675">
            <w:pPr>
              <w:numPr>
                <w:ilvl w:val="0"/>
                <w:numId w:val="4"/>
              </w:numPr>
              <w:tabs>
                <w:tab w:val="left" w:pos="-180"/>
                <w:tab w:val="left" w:pos="90"/>
                <w:tab w:val="left" w:pos="579"/>
              </w:tabs>
              <w:rPr>
                <w:sz w:val="21"/>
                <w:szCs w:val="21"/>
              </w:rPr>
            </w:pPr>
            <w:r>
              <w:rPr>
                <w:sz w:val="21"/>
                <w:szCs w:val="21"/>
              </w:rPr>
              <w:t>La grille d’évaluation de l’enseignant</w:t>
            </w:r>
          </w:p>
          <w:p w:rsidR="007A4228" w:rsidRPr="007A4228" w:rsidRDefault="003C2801" w:rsidP="007A4228">
            <w:pPr>
              <w:numPr>
                <w:ilvl w:val="0"/>
                <w:numId w:val="4"/>
              </w:numPr>
              <w:tabs>
                <w:tab w:val="left" w:pos="-180"/>
                <w:tab w:val="left" w:pos="90"/>
                <w:tab w:val="left" w:pos="579"/>
              </w:tabs>
              <w:rPr>
                <w:sz w:val="21"/>
                <w:szCs w:val="21"/>
              </w:rPr>
            </w:pPr>
            <w:r>
              <w:rPr>
                <w:sz w:val="21"/>
                <w:szCs w:val="21"/>
              </w:rPr>
              <w:t xml:space="preserve">L’autoévaluation des élèves </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3F2FA0" w:rsidRDefault="00460911" w:rsidP="00B33F27">
            <w:pPr>
              <w:jc w:val="both"/>
              <w:rPr>
                <w:b/>
                <w:bCs/>
                <w:sz w:val="21"/>
                <w:szCs w:val="21"/>
              </w:rPr>
            </w:pPr>
            <w:r w:rsidRPr="003F2FA0">
              <w:rPr>
                <w:b/>
                <w:bCs/>
                <w:sz w:val="21"/>
                <w:szCs w:val="21"/>
              </w:rPr>
              <w:t>Résumé des tâches de l’élève</w:t>
            </w:r>
            <w:r w:rsidR="008725F7" w:rsidRPr="003F2FA0">
              <w:rPr>
                <w:b/>
                <w:bCs/>
                <w:sz w:val="21"/>
                <w:szCs w:val="21"/>
              </w:rPr>
              <w:t xml:space="preserve"> (Production attendue)</w:t>
            </w:r>
          </w:p>
          <w:p w:rsidR="008725F7" w:rsidRPr="001F1829" w:rsidRDefault="008725F7" w:rsidP="008725F7">
            <w:pPr>
              <w:jc w:val="both"/>
              <w:rPr>
                <w:bCs/>
                <w:sz w:val="22"/>
                <w:szCs w:val="22"/>
              </w:rPr>
            </w:pPr>
          </w:p>
          <w:p w:rsidR="008725F7" w:rsidRPr="001F1829" w:rsidRDefault="006C5EBB" w:rsidP="007E6602">
            <w:pPr>
              <w:autoSpaceDE w:val="0"/>
              <w:autoSpaceDN w:val="0"/>
              <w:adjustRightInd w:val="0"/>
              <w:spacing w:line="360" w:lineRule="auto"/>
              <w:jc w:val="both"/>
              <w:rPr>
                <w:bCs/>
                <w:sz w:val="22"/>
                <w:szCs w:val="22"/>
              </w:rPr>
            </w:pPr>
            <w:r w:rsidRPr="001F1829">
              <w:rPr>
                <w:bCs/>
                <w:sz w:val="22"/>
                <w:szCs w:val="22"/>
              </w:rPr>
              <w:t xml:space="preserve">Durant cette SAÉ de 6 cours dans la compétence </w:t>
            </w:r>
            <w:r w:rsidR="00296738">
              <w:rPr>
                <w:bCs/>
                <w:sz w:val="22"/>
                <w:szCs w:val="22"/>
              </w:rPr>
              <w:t>agir</w:t>
            </w:r>
            <w:r w:rsidRPr="001F1829">
              <w:rPr>
                <w:bCs/>
                <w:sz w:val="22"/>
                <w:szCs w:val="22"/>
              </w:rPr>
              <w:t xml:space="preserve">, </w:t>
            </w:r>
            <w:r w:rsidR="00AD291C" w:rsidRPr="001F1829">
              <w:rPr>
                <w:bCs/>
                <w:sz w:val="22"/>
                <w:szCs w:val="22"/>
              </w:rPr>
              <w:t>vous serez</w:t>
            </w:r>
            <w:r w:rsidRPr="001F1829">
              <w:rPr>
                <w:bCs/>
                <w:sz w:val="22"/>
                <w:szCs w:val="22"/>
              </w:rPr>
              <w:t xml:space="preserve"> amené à concevoir une routine de tro</w:t>
            </w:r>
            <w:r w:rsidR="00AD291C" w:rsidRPr="001F1829">
              <w:rPr>
                <w:bCs/>
                <w:sz w:val="22"/>
                <w:szCs w:val="22"/>
              </w:rPr>
              <w:t>is déplacements de son choix. Vous  devrez</w:t>
            </w:r>
            <w:r w:rsidRPr="001F1829">
              <w:rPr>
                <w:bCs/>
                <w:sz w:val="22"/>
                <w:szCs w:val="22"/>
              </w:rPr>
              <w:t xml:space="preserve"> êtr</w:t>
            </w:r>
            <w:r w:rsidR="00AD291C" w:rsidRPr="001F1829">
              <w:rPr>
                <w:bCs/>
                <w:sz w:val="22"/>
                <w:szCs w:val="22"/>
              </w:rPr>
              <w:t xml:space="preserve">e en mesure de bien </w:t>
            </w:r>
            <w:r w:rsidR="00296738">
              <w:rPr>
                <w:bCs/>
                <w:sz w:val="22"/>
                <w:szCs w:val="22"/>
              </w:rPr>
              <w:t xml:space="preserve">organiser </w:t>
            </w:r>
            <w:r w:rsidR="00AD291C" w:rsidRPr="001F1829">
              <w:rPr>
                <w:bCs/>
                <w:sz w:val="22"/>
                <w:szCs w:val="22"/>
              </w:rPr>
              <w:t>l’</w:t>
            </w:r>
            <w:r w:rsidRPr="001F1829">
              <w:rPr>
                <w:bCs/>
                <w:sz w:val="22"/>
                <w:szCs w:val="22"/>
              </w:rPr>
              <w:t>esp</w:t>
            </w:r>
            <w:r w:rsidR="00AD291C" w:rsidRPr="001F1829">
              <w:rPr>
                <w:bCs/>
                <w:sz w:val="22"/>
                <w:szCs w:val="22"/>
              </w:rPr>
              <w:t xml:space="preserve">ace et le </w:t>
            </w:r>
            <w:r w:rsidRPr="001F1829">
              <w:rPr>
                <w:bCs/>
                <w:sz w:val="22"/>
                <w:szCs w:val="22"/>
              </w:rPr>
              <w:t>matériel, car les trois déplacements devront se faire sur une distanc</w:t>
            </w:r>
            <w:r w:rsidR="004B4CF8">
              <w:rPr>
                <w:bCs/>
                <w:sz w:val="22"/>
                <w:szCs w:val="22"/>
              </w:rPr>
              <w:t>e de 15</w:t>
            </w:r>
            <w:r w:rsidR="00AD291C" w:rsidRPr="001F1829">
              <w:rPr>
                <w:bCs/>
                <w:sz w:val="22"/>
                <w:szCs w:val="22"/>
              </w:rPr>
              <w:t xml:space="preserve"> mètres et en moins de deux</w:t>
            </w:r>
            <w:r w:rsidRPr="001F1829">
              <w:rPr>
                <w:bCs/>
                <w:sz w:val="22"/>
                <w:szCs w:val="22"/>
              </w:rPr>
              <w:t xml:space="preserve"> minute</w:t>
            </w:r>
            <w:r w:rsidR="00AD291C" w:rsidRPr="001F1829">
              <w:rPr>
                <w:bCs/>
                <w:sz w:val="22"/>
                <w:szCs w:val="22"/>
              </w:rPr>
              <w:t>s</w:t>
            </w:r>
            <w:r w:rsidRPr="001F1829">
              <w:rPr>
                <w:bCs/>
                <w:sz w:val="22"/>
                <w:szCs w:val="22"/>
              </w:rPr>
              <w:t>. Le tout es</w:t>
            </w:r>
            <w:r w:rsidR="00AD291C" w:rsidRPr="001F1829">
              <w:rPr>
                <w:bCs/>
                <w:sz w:val="22"/>
                <w:szCs w:val="22"/>
              </w:rPr>
              <w:t>t sans arrêt. En fonction de vos forces et de vos  difficultés, vous pourrez choisir les exercices qui vous</w:t>
            </w:r>
            <w:r w:rsidRPr="001F1829">
              <w:rPr>
                <w:bCs/>
                <w:sz w:val="22"/>
                <w:szCs w:val="22"/>
              </w:rPr>
              <w:t xml:space="preserve"> conviendront le mieux </w:t>
            </w:r>
            <w:r w:rsidR="00AD291C" w:rsidRPr="001F1829">
              <w:rPr>
                <w:bCs/>
                <w:sz w:val="22"/>
                <w:szCs w:val="22"/>
              </w:rPr>
              <w:t>pour votre</w:t>
            </w:r>
            <w:r w:rsidRPr="001F1829">
              <w:rPr>
                <w:bCs/>
                <w:sz w:val="22"/>
                <w:szCs w:val="22"/>
              </w:rPr>
              <w:t xml:space="preserve"> routine. Dans le but de c</w:t>
            </w:r>
            <w:r w:rsidR="00AD291C" w:rsidRPr="001F1829">
              <w:rPr>
                <w:bCs/>
                <w:sz w:val="22"/>
                <w:szCs w:val="22"/>
              </w:rPr>
              <w:t>onstruire cette routine, vous apprendrez</w:t>
            </w:r>
            <w:r w:rsidRPr="001F1829">
              <w:rPr>
                <w:bCs/>
                <w:sz w:val="22"/>
                <w:szCs w:val="22"/>
              </w:rPr>
              <w:t xml:space="preserve"> différents </w:t>
            </w:r>
            <w:r w:rsidR="00296738">
              <w:rPr>
                <w:bCs/>
                <w:sz w:val="22"/>
                <w:szCs w:val="22"/>
              </w:rPr>
              <w:t>déplacements</w:t>
            </w:r>
            <w:r w:rsidRPr="001F1829">
              <w:rPr>
                <w:bCs/>
                <w:sz w:val="22"/>
                <w:szCs w:val="22"/>
              </w:rPr>
              <w:t xml:space="preserve">, avec ou sans obstacle, durant les trois premiers cours, </w:t>
            </w:r>
            <w:r w:rsidRPr="001F1829">
              <w:rPr>
                <w:bCs/>
                <w:sz w:val="22"/>
                <w:szCs w:val="22"/>
              </w:rPr>
              <w:lastRenderedPageBreak/>
              <w:t>soit gambader, galoper, sauter à cloche-pied, le saut en longueur sans élan, les pas chassés et croi</w:t>
            </w:r>
            <w:r w:rsidR="00163C66">
              <w:rPr>
                <w:bCs/>
                <w:sz w:val="22"/>
                <w:szCs w:val="22"/>
              </w:rPr>
              <w:t>sés et le saut à la haie</w:t>
            </w:r>
            <w:r w:rsidRPr="001F1829">
              <w:rPr>
                <w:bCs/>
                <w:sz w:val="22"/>
                <w:szCs w:val="22"/>
              </w:rPr>
              <w:t xml:space="preserve">. À la suite de ces différents apprentissages, </w:t>
            </w:r>
            <w:r w:rsidR="00AD291C" w:rsidRPr="001F1829">
              <w:rPr>
                <w:bCs/>
                <w:sz w:val="22"/>
                <w:szCs w:val="22"/>
              </w:rPr>
              <w:t>vous devrez</w:t>
            </w:r>
            <w:r w:rsidRPr="001F1829">
              <w:rPr>
                <w:bCs/>
                <w:sz w:val="22"/>
                <w:szCs w:val="22"/>
              </w:rPr>
              <w:t xml:space="preserve"> mettre par </w:t>
            </w:r>
            <w:r w:rsidR="00AD291C" w:rsidRPr="001F1829">
              <w:rPr>
                <w:bCs/>
                <w:sz w:val="22"/>
                <w:szCs w:val="22"/>
              </w:rPr>
              <w:t>écrit une première version de votre</w:t>
            </w:r>
            <w:r w:rsidRPr="001F1829">
              <w:rPr>
                <w:bCs/>
                <w:sz w:val="22"/>
                <w:szCs w:val="22"/>
              </w:rPr>
              <w:t xml:space="preserve"> routine</w:t>
            </w:r>
            <w:r w:rsidR="004B4CF8">
              <w:rPr>
                <w:bCs/>
                <w:sz w:val="22"/>
                <w:szCs w:val="22"/>
              </w:rPr>
              <w:t xml:space="preserve"> durant le cours 4</w:t>
            </w:r>
            <w:r w:rsidRPr="001F1829">
              <w:rPr>
                <w:bCs/>
                <w:sz w:val="22"/>
                <w:szCs w:val="22"/>
              </w:rPr>
              <w:t xml:space="preserve">. </w:t>
            </w:r>
            <w:r w:rsidR="004B4CF8">
              <w:rPr>
                <w:bCs/>
                <w:sz w:val="22"/>
                <w:szCs w:val="22"/>
              </w:rPr>
              <w:t xml:space="preserve">À la fin du quatrième cours et au début du cinquième, vous aurez l’occasion de pratiquer votre prestation et de la modifier au besoin. La fin du cours 5 </w:t>
            </w:r>
            <w:r w:rsidRPr="001F1829">
              <w:rPr>
                <w:bCs/>
                <w:sz w:val="22"/>
                <w:szCs w:val="22"/>
              </w:rPr>
              <w:t xml:space="preserve">et </w:t>
            </w:r>
            <w:r w:rsidR="004B4CF8">
              <w:rPr>
                <w:bCs/>
                <w:sz w:val="22"/>
                <w:szCs w:val="22"/>
              </w:rPr>
              <w:t xml:space="preserve">le cours </w:t>
            </w:r>
            <w:r w:rsidRPr="001F1829">
              <w:rPr>
                <w:bCs/>
                <w:sz w:val="22"/>
                <w:szCs w:val="22"/>
              </w:rPr>
              <w:t>6 seront réservés à l’évaluation individuelle de chaque routine et à l’autoévaluation de celle-ci. L’autoévaluation comportera un retour sur les choix de déplacements, le niveau de difficulté et sur la prestation en général. Le tout sera réalisé à l’aide d’un questionnaire et remis à l’enseignant.</w:t>
            </w: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412B1F" w:rsidRDefault="008725F7" w:rsidP="00412B1F">
            <w:pPr>
              <w:rPr>
                <w:sz w:val="22"/>
                <w:szCs w:val="22"/>
              </w:rPr>
            </w:pPr>
            <w:r w:rsidRPr="00906248">
              <w:rPr>
                <w:b/>
                <w:sz w:val="22"/>
                <w:szCs w:val="22"/>
                <w:u w:val="single"/>
              </w:rPr>
              <w:lastRenderedPageBreak/>
              <w:t>Contraintes de la tâche complexe</w:t>
            </w:r>
            <w:r w:rsidRPr="003F2FA0">
              <w:rPr>
                <w:sz w:val="20"/>
                <w:szCs w:val="20"/>
              </w:rPr>
              <w:t xml:space="preserve">  </w:t>
            </w:r>
            <w:r w:rsidRPr="00906248">
              <w:rPr>
                <w:sz w:val="22"/>
                <w:szCs w:val="22"/>
              </w:rPr>
              <w:t>(nombre d’actions, temps, espace, niveau, direction, nombre de savoirs à mobiliser, nombre de séances pour réaliser les différentes tâches, etc.) :</w:t>
            </w:r>
          </w:p>
          <w:p w:rsidR="008725F7" w:rsidRPr="00906248" w:rsidRDefault="008725F7" w:rsidP="008725F7">
            <w:pPr>
              <w:numPr>
                <w:ilvl w:val="0"/>
                <w:numId w:val="22"/>
              </w:numPr>
              <w:rPr>
                <w:sz w:val="22"/>
                <w:szCs w:val="22"/>
              </w:rPr>
            </w:pPr>
            <w:r w:rsidRPr="00906248">
              <w:rPr>
                <w:sz w:val="22"/>
                <w:szCs w:val="22"/>
              </w:rPr>
              <w:t xml:space="preserve">Tâche complexe liée à la </w:t>
            </w:r>
            <w:commentRangeStart w:id="0"/>
            <w:r w:rsidRPr="00906248">
              <w:rPr>
                <w:sz w:val="22"/>
                <w:szCs w:val="22"/>
              </w:rPr>
              <w:t>planification </w:t>
            </w:r>
            <w:commentRangeEnd w:id="0"/>
            <w:r w:rsidR="00F85437">
              <w:rPr>
                <w:rStyle w:val="Marquedecommentaire"/>
              </w:rPr>
              <w:commentReference w:id="0"/>
            </w:r>
            <w:r w:rsidRPr="00906248">
              <w:rPr>
                <w:sz w:val="22"/>
                <w:szCs w:val="22"/>
              </w:rPr>
              <w:t>:</w:t>
            </w:r>
          </w:p>
          <w:p w:rsidR="00412B1F" w:rsidRPr="00412B1F" w:rsidRDefault="00412B1F" w:rsidP="00412B1F">
            <w:pPr>
              <w:pStyle w:val="Paragraphedeliste"/>
              <w:numPr>
                <w:ilvl w:val="0"/>
                <w:numId w:val="28"/>
              </w:numPr>
              <w:rPr>
                <w:sz w:val="20"/>
                <w:szCs w:val="20"/>
              </w:rPr>
            </w:pPr>
            <w:r w:rsidRPr="00412B1F">
              <w:rPr>
                <w:sz w:val="20"/>
                <w:szCs w:val="20"/>
              </w:rPr>
              <w:t xml:space="preserve">Trois déplacements différents </w:t>
            </w:r>
          </w:p>
          <w:p w:rsidR="00412B1F" w:rsidRPr="00412B1F" w:rsidRDefault="00412B1F" w:rsidP="00412B1F">
            <w:pPr>
              <w:pStyle w:val="Paragraphedeliste"/>
              <w:numPr>
                <w:ilvl w:val="0"/>
                <w:numId w:val="28"/>
              </w:numPr>
              <w:rPr>
                <w:sz w:val="20"/>
                <w:szCs w:val="20"/>
              </w:rPr>
            </w:pPr>
            <w:r w:rsidRPr="00412B1F">
              <w:rPr>
                <w:sz w:val="20"/>
                <w:szCs w:val="20"/>
              </w:rPr>
              <w:t>Une demi-séance pour planifier la prestation (cours 4)</w:t>
            </w:r>
          </w:p>
          <w:p w:rsidR="00412B1F" w:rsidRPr="00F85437" w:rsidRDefault="00412B1F" w:rsidP="00412B1F">
            <w:pPr>
              <w:pStyle w:val="Paragraphedeliste"/>
              <w:numPr>
                <w:ilvl w:val="0"/>
                <w:numId w:val="28"/>
              </w:numPr>
              <w:rPr>
                <w:strike/>
                <w:sz w:val="20"/>
                <w:szCs w:val="20"/>
              </w:rPr>
            </w:pPr>
            <w:r w:rsidRPr="00F85437">
              <w:rPr>
                <w:strike/>
                <w:sz w:val="20"/>
                <w:szCs w:val="20"/>
              </w:rPr>
              <w:t>Gymnase séparé en ateliers</w:t>
            </w:r>
          </w:p>
          <w:p w:rsidR="00412B1F" w:rsidRPr="00F85437" w:rsidRDefault="00412B1F" w:rsidP="00412B1F">
            <w:pPr>
              <w:pStyle w:val="Paragraphedeliste"/>
              <w:numPr>
                <w:ilvl w:val="0"/>
                <w:numId w:val="28"/>
              </w:numPr>
              <w:rPr>
                <w:strike/>
                <w:sz w:val="20"/>
                <w:szCs w:val="20"/>
              </w:rPr>
            </w:pPr>
            <w:r w:rsidRPr="00F85437">
              <w:rPr>
                <w:strike/>
                <w:sz w:val="20"/>
                <w:szCs w:val="20"/>
              </w:rPr>
              <w:t>Pas de contraintes de temps</w:t>
            </w:r>
          </w:p>
          <w:p w:rsidR="00412B1F" w:rsidRPr="00F85437" w:rsidRDefault="00412B1F" w:rsidP="00412B1F">
            <w:pPr>
              <w:pStyle w:val="Paragraphedeliste"/>
              <w:numPr>
                <w:ilvl w:val="0"/>
                <w:numId w:val="28"/>
              </w:numPr>
              <w:rPr>
                <w:strike/>
                <w:sz w:val="20"/>
                <w:szCs w:val="20"/>
              </w:rPr>
            </w:pPr>
            <w:r w:rsidRPr="00F85437">
              <w:rPr>
                <w:strike/>
                <w:sz w:val="20"/>
                <w:szCs w:val="20"/>
              </w:rPr>
              <w:t>Remplir le cahier de l’élève</w:t>
            </w:r>
          </w:p>
          <w:p w:rsidR="004B4CF8" w:rsidRPr="00F85437" w:rsidRDefault="004B4CF8" w:rsidP="00412B1F">
            <w:pPr>
              <w:pStyle w:val="Paragraphedeliste"/>
              <w:numPr>
                <w:ilvl w:val="0"/>
                <w:numId w:val="28"/>
              </w:numPr>
              <w:rPr>
                <w:strike/>
                <w:sz w:val="20"/>
                <w:szCs w:val="20"/>
              </w:rPr>
            </w:pPr>
            <w:r w:rsidRPr="00F85437">
              <w:rPr>
                <w:strike/>
                <w:sz w:val="20"/>
                <w:szCs w:val="20"/>
              </w:rPr>
              <w:t>15 mètres</w:t>
            </w:r>
          </w:p>
          <w:p w:rsidR="00412B1F" w:rsidRPr="00412B1F" w:rsidRDefault="00412B1F" w:rsidP="00412B1F">
            <w:pPr>
              <w:ind w:left="360"/>
              <w:rPr>
                <w:sz w:val="22"/>
                <w:szCs w:val="22"/>
              </w:rPr>
            </w:pPr>
          </w:p>
          <w:p w:rsidR="008725F7" w:rsidRPr="00906248" w:rsidRDefault="008725F7" w:rsidP="008725F7">
            <w:pPr>
              <w:numPr>
                <w:ilvl w:val="0"/>
                <w:numId w:val="22"/>
              </w:numPr>
              <w:rPr>
                <w:sz w:val="22"/>
                <w:szCs w:val="22"/>
              </w:rPr>
            </w:pPr>
            <w:r w:rsidRPr="00906248">
              <w:rPr>
                <w:sz w:val="22"/>
                <w:szCs w:val="22"/>
              </w:rPr>
              <w:t xml:space="preserve">Tâche complexe liée à </w:t>
            </w:r>
            <w:commentRangeStart w:id="1"/>
            <w:r w:rsidRPr="00906248">
              <w:rPr>
                <w:sz w:val="22"/>
                <w:szCs w:val="22"/>
              </w:rPr>
              <w:t>l’exécution </w:t>
            </w:r>
            <w:commentRangeEnd w:id="1"/>
            <w:r w:rsidR="00F85437">
              <w:rPr>
                <w:rStyle w:val="Marquedecommentaire"/>
              </w:rPr>
              <w:commentReference w:id="1"/>
            </w:r>
            <w:r w:rsidRPr="00906248">
              <w:rPr>
                <w:sz w:val="22"/>
                <w:szCs w:val="22"/>
              </w:rPr>
              <w:t>:</w:t>
            </w:r>
          </w:p>
          <w:p w:rsidR="008725F7" w:rsidRPr="00F85437" w:rsidRDefault="00412B1F" w:rsidP="00412B1F">
            <w:pPr>
              <w:pStyle w:val="Paragraphedeliste"/>
              <w:numPr>
                <w:ilvl w:val="0"/>
                <w:numId w:val="29"/>
              </w:numPr>
              <w:rPr>
                <w:strike/>
                <w:sz w:val="20"/>
                <w:szCs w:val="20"/>
              </w:rPr>
            </w:pPr>
            <w:r w:rsidRPr="00F85437">
              <w:rPr>
                <w:strike/>
                <w:sz w:val="20"/>
                <w:szCs w:val="20"/>
              </w:rPr>
              <w:t>Trois déplacements différents</w:t>
            </w:r>
          </w:p>
          <w:p w:rsidR="00412B1F" w:rsidRPr="00F85437" w:rsidRDefault="00412B1F" w:rsidP="00412B1F">
            <w:pPr>
              <w:pStyle w:val="Paragraphedeliste"/>
              <w:numPr>
                <w:ilvl w:val="0"/>
                <w:numId w:val="29"/>
              </w:numPr>
              <w:rPr>
                <w:strike/>
                <w:sz w:val="20"/>
                <w:szCs w:val="20"/>
              </w:rPr>
            </w:pPr>
            <w:r w:rsidRPr="00F85437">
              <w:rPr>
                <w:strike/>
                <w:sz w:val="20"/>
                <w:szCs w:val="20"/>
              </w:rPr>
              <w:t>Gymnase séparé en ateliers</w:t>
            </w:r>
          </w:p>
          <w:p w:rsidR="00412B1F" w:rsidRPr="00F85437" w:rsidRDefault="00412B1F" w:rsidP="00412B1F">
            <w:pPr>
              <w:pStyle w:val="Paragraphedeliste"/>
              <w:numPr>
                <w:ilvl w:val="0"/>
                <w:numId w:val="29"/>
              </w:numPr>
              <w:rPr>
                <w:strike/>
                <w:sz w:val="20"/>
                <w:szCs w:val="20"/>
              </w:rPr>
            </w:pPr>
            <w:r w:rsidRPr="00F85437">
              <w:rPr>
                <w:strike/>
                <w:sz w:val="20"/>
                <w:szCs w:val="20"/>
              </w:rPr>
              <w:t>Une séance pour pratiquer la prestation et modifier celle-ci (cours 4 et 5)</w:t>
            </w:r>
          </w:p>
          <w:p w:rsidR="00412B1F" w:rsidRPr="00F85437" w:rsidRDefault="00412B1F" w:rsidP="00412B1F">
            <w:pPr>
              <w:pStyle w:val="Paragraphedeliste"/>
              <w:numPr>
                <w:ilvl w:val="0"/>
                <w:numId w:val="29"/>
              </w:numPr>
              <w:rPr>
                <w:strike/>
                <w:sz w:val="20"/>
                <w:szCs w:val="20"/>
              </w:rPr>
            </w:pPr>
            <w:r w:rsidRPr="00F85437">
              <w:rPr>
                <w:strike/>
                <w:sz w:val="20"/>
                <w:szCs w:val="20"/>
              </w:rPr>
              <w:t>Pas de contraintes de temps</w:t>
            </w:r>
          </w:p>
          <w:p w:rsidR="00412B1F" w:rsidRPr="00F85437" w:rsidRDefault="00412B1F" w:rsidP="00412B1F">
            <w:pPr>
              <w:pStyle w:val="Paragraphedeliste"/>
              <w:numPr>
                <w:ilvl w:val="0"/>
                <w:numId w:val="29"/>
              </w:numPr>
              <w:rPr>
                <w:strike/>
                <w:sz w:val="20"/>
                <w:szCs w:val="20"/>
              </w:rPr>
            </w:pPr>
            <w:r w:rsidRPr="00F85437">
              <w:rPr>
                <w:strike/>
                <w:sz w:val="20"/>
                <w:szCs w:val="20"/>
              </w:rPr>
              <w:t>Remplir le cahier de l’élève</w:t>
            </w:r>
          </w:p>
          <w:p w:rsidR="004B4CF8" w:rsidRPr="00F85437" w:rsidRDefault="004B4CF8" w:rsidP="00412B1F">
            <w:pPr>
              <w:pStyle w:val="Paragraphedeliste"/>
              <w:numPr>
                <w:ilvl w:val="0"/>
                <w:numId w:val="29"/>
              </w:numPr>
              <w:rPr>
                <w:strike/>
                <w:sz w:val="20"/>
                <w:szCs w:val="20"/>
              </w:rPr>
            </w:pPr>
            <w:r w:rsidRPr="00F85437">
              <w:rPr>
                <w:strike/>
                <w:sz w:val="20"/>
                <w:szCs w:val="20"/>
              </w:rPr>
              <w:t>15 mètres</w:t>
            </w:r>
          </w:p>
          <w:p w:rsidR="00412B1F" w:rsidRPr="00906248" w:rsidRDefault="00412B1F" w:rsidP="00881F53">
            <w:pPr>
              <w:rPr>
                <w:sz w:val="22"/>
                <w:szCs w:val="22"/>
              </w:rPr>
            </w:pPr>
          </w:p>
          <w:p w:rsidR="008725F7" w:rsidRPr="00906248" w:rsidRDefault="008725F7" w:rsidP="008725F7">
            <w:pPr>
              <w:numPr>
                <w:ilvl w:val="0"/>
                <w:numId w:val="22"/>
              </w:numPr>
              <w:rPr>
                <w:sz w:val="22"/>
                <w:szCs w:val="22"/>
              </w:rPr>
            </w:pPr>
            <w:r w:rsidRPr="00906248">
              <w:rPr>
                <w:sz w:val="22"/>
                <w:szCs w:val="22"/>
              </w:rPr>
              <w:t xml:space="preserve">Tâche complexe liée à </w:t>
            </w:r>
            <w:commentRangeStart w:id="2"/>
            <w:r w:rsidRPr="00906248">
              <w:rPr>
                <w:sz w:val="22"/>
                <w:szCs w:val="22"/>
              </w:rPr>
              <w:t>l’évaluation </w:t>
            </w:r>
            <w:commentRangeEnd w:id="2"/>
            <w:r w:rsidR="00F85437">
              <w:rPr>
                <w:rStyle w:val="Marquedecommentaire"/>
              </w:rPr>
              <w:commentReference w:id="2"/>
            </w:r>
            <w:r w:rsidRPr="00906248">
              <w:rPr>
                <w:sz w:val="22"/>
                <w:szCs w:val="22"/>
              </w:rPr>
              <w:t>:</w:t>
            </w:r>
          </w:p>
          <w:p w:rsidR="008725F7" w:rsidRPr="00F85437" w:rsidRDefault="00412B1F" w:rsidP="00412B1F">
            <w:pPr>
              <w:pStyle w:val="Paragraphedeliste"/>
              <w:numPr>
                <w:ilvl w:val="0"/>
                <w:numId w:val="30"/>
              </w:numPr>
              <w:rPr>
                <w:strike/>
                <w:sz w:val="20"/>
                <w:szCs w:val="20"/>
              </w:rPr>
            </w:pPr>
            <w:r w:rsidRPr="00F85437">
              <w:rPr>
                <w:strike/>
                <w:sz w:val="20"/>
                <w:szCs w:val="20"/>
              </w:rPr>
              <w:t>Trois déplacements différents</w:t>
            </w:r>
          </w:p>
          <w:p w:rsidR="00412B1F" w:rsidRPr="00F85437" w:rsidRDefault="00412B1F" w:rsidP="00412B1F">
            <w:pPr>
              <w:pStyle w:val="Paragraphedeliste"/>
              <w:numPr>
                <w:ilvl w:val="0"/>
                <w:numId w:val="30"/>
              </w:numPr>
              <w:rPr>
                <w:strike/>
                <w:sz w:val="20"/>
                <w:szCs w:val="20"/>
              </w:rPr>
            </w:pPr>
            <w:r w:rsidRPr="00F85437">
              <w:rPr>
                <w:strike/>
                <w:sz w:val="20"/>
                <w:szCs w:val="20"/>
              </w:rPr>
              <w:t xml:space="preserve">Deux minutes pour exécuter la prestation </w:t>
            </w:r>
          </w:p>
          <w:p w:rsidR="00412B1F" w:rsidRPr="00F85437" w:rsidRDefault="00412B1F" w:rsidP="00412B1F">
            <w:pPr>
              <w:pStyle w:val="Paragraphedeliste"/>
              <w:numPr>
                <w:ilvl w:val="0"/>
                <w:numId w:val="30"/>
              </w:numPr>
              <w:rPr>
                <w:strike/>
                <w:sz w:val="20"/>
                <w:szCs w:val="20"/>
              </w:rPr>
            </w:pPr>
            <w:r w:rsidRPr="00F85437">
              <w:rPr>
                <w:strike/>
                <w:sz w:val="20"/>
                <w:szCs w:val="20"/>
              </w:rPr>
              <w:t>Un demi-gymnase</w:t>
            </w:r>
          </w:p>
          <w:p w:rsidR="00412B1F" w:rsidRPr="00F85437" w:rsidRDefault="00412B1F" w:rsidP="00412B1F">
            <w:pPr>
              <w:pStyle w:val="Paragraphedeliste"/>
              <w:numPr>
                <w:ilvl w:val="0"/>
                <w:numId w:val="30"/>
              </w:numPr>
              <w:rPr>
                <w:strike/>
                <w:sz w:val="20"/>
                <w:szCs w:val="20"/>
              </w:rPr>
            </w:pPr>
            <w:r w:rsidRPr="00F85437">
              <w:rPr>
                <w:strike/>
                <w:sz w:val="20"/>
                <w:szCs w:val="20"/>
              </w:rPr>
              <w:t>Une séance (cours 5 et 6)</w:t>
            </w:r>
          </w:p>
          <w:p w:rsidR="008725F7" w:rsidRPr="00F85437" w:rsidRDefault="00412B1F" w:rsidP="00881F53">
            <w:pPr>
              <w:pStyle w:val="Paragraphedeliste"/>
              <w:numPr>
                <w:ilvl w:val="0"/>
                <w:numId w:val="30"/>
              </w:numPr>
              <w:rPr>
                <w:strike/>
                <w:sz w:val="20"/>
                <w:szCs w:val="20"/>
              </w:rPr>
            </w:pPr>
            <w:r w:rsidRPr="00F85437">
              <w:rPr>
                <w:strike/>
                <w:sz w:val="20"/>
                <w:szCs w:val="20"/>
              </w:rPr>
              <w:t xml:space="preserve">Remplir l’autoévaluation </w:t>
            </w:r>
          </w:p>
          <w:p w:rsidR="004B4CF8" w:rsidRPr="00412B1F" w:rsidRDefault="004B4CF8" w:rsidP="00881F53">
            <w:pPr>
              <w:pStyle w:val="Paragraphedeliste"/>
              <w:numPr>
                <w:ilvl w:val="0"/>
                <w:numId w:val="30"/>
              </w:numPr>
              <w:rPr>
                <w:sz w:val="20"/>
                <w:szCs w:val="20"/>
              </w:rPr>
            </w:pPr>
            <w:r w:rsidRPr="00F85437">
              <w:rPr>
                <w:strike/>
                <w:sz w:val="20"/>
                <w:szCs w:val="20"/>
              </w:rPr>
              <w:t>15 mètres</w:t>
            </w: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F85437" w:rsidRDefault="008725F7" w:rsidP="00881F53">
            <w:pPr>
              <w:jc w:val="both"/>
              <w:rPr>
                <w:bCs/>
                <w:sz w:val="20"/>
                <w:szCs w:val="20"/>
              </w:rPr>
            </w:pPr>
            <w:r w:rsidRPr="00F85437">
              <w:rPr>
                <w:b/>
                <w:sz w:val="20"/>
                <w:szCs w:val="20"/>
              </w:rPr>
              <w:t>OBJECTIFS D’APPRENTISSAGE (pour chacune des séances de la SAÉ)</w:t>
            </w:r>
          </w:p>
          <w:p w:rsidR="008725F7" w:rsidRPr="00F85437" w:rsidRDefault="008725F7" w:rsidP="00881F53">
            <w:pPr>
              <w:jc w:val="both"/>
              <w:rPr>
                <w:bCs/>
                <w:sz w:val="20"/>
                <w:szCs w:val="20"/>
              </w:rPr>
            </w:pPr>
          </w:p>
          <w:p w:rsidR="008725F7" w:rsidRPr="00F85437" w:rsidRDefault="008725F7" w:rsidP="008725F7">
            <w:pPr>
              <w:tabs>
                <w:tab w:val="left" w:pos="680"/>
              </w:tabs>
              <w:spacing w:after="60"/>
              <w:rPr>
                <w:i/>
                <w:sz w:val="22"/>
                <w:szCs w:val="22"/>
                <w:lang w:val="fr-FR"/>
              </w:rPr>
            </w:pPr>
            <w:r w:rsidRPr="00F85437">
              <w:rPr>
                <w:i/>
                <w:sz w:val="22"/>
                <w:szCs w:val="22"/>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F85437" w:rsidRDefault="008725F7" w:rsidP="008725F7">
            <w:pPr>
              <w:tabs>
                <w:tab w:val="left" w:pos="680"/>
              </w:tabs>
              <w:spacing w:after="60"/>
              <w:rPr>
                <w:i/>
                <w:sz w:val="22"/>
                <w:szCs w:val="22"/>
                <w:lang w:val="fr-FR"/>
              </w:rPr>
            </w:pPr>
            <w:r w:rsidRPr="00F85437">
              <w:rPr>
                <w:i/>
                <w:sz w:val="22"/>
                <w:szCs w:val="22"/>
                <w:lang w:val="fr-FR"/>
              </w:rPr>
              <w:t>Ex. : À la fin de la séance, l</w:t>
            </w:r>
            <w:r w:rsidRPr="00F85437">
              <w:rPr>
                <w:i/>
                <w:sz w:val="22"/>
                <w:szCs w:val="22"/>
              </w:rPr>
              <w:t xml:space="preserve">’élève sera capable de … (utiliser des verbes d’action) </w:t>
            </w:r>
          </w:p>
          <w:p w:rsidR="008725F7" w:rsidRPr="00F85437" w:rsidRDefault="008725F7" w:rsidP="008725F7">
            <w:pPr>
              <w:rPr>
                <w:b/>
                <w:sz w:val="22"/>
                <w:szCs w:val="22"/>
              </w:rPr>
            </w:pPr>
          </w:p>
          <w:p w:rsidR="008725F7" w:rsidRPr="00F85437" w:rsidRDefault="008725F7" w:rsidP="008725F7">
            <w:pPr>
              <w:rPr>
                <w:b/>
                <w:sz w:val="22"/>
                <w:szCs w:val="22"/>
              </w:rPr>
            </w:pPr>
            <w:r w:rsidRPr="00F85437">
              <w:rPr>
                <w:b/>
                <w:sz w:val="22"/>
                <w:szCs w:val="22"/>
              </w:rPr>
              <w:t xml:space="preserve">Séance 1 : </w:t>
            </w:r>
            <w:r w:rsidR="00CB7083" w:rsidRPr="00F85437">
              <w:rPr>
                <w:b/>
                <w:sz w:val="22"/>
                <w:szCs w:val="22"/>
              </w:rPr>
              <w:t>À la fin de la séance, l’élève sera capable de gambader et de courir efficacement.</w:t>
            </w:r>
          </w:p>
          <w:p w:rsidR="008725F7" w:rsidRPr="00F85437" w:rsidRDefault="008725F7" w:rsidP="008725F7">
            <w:pPr>
              <w:rPr>
                <w:b/>
                <w:sz w:val="22"/>
                <w:szCs w:val="22"/>
              </w:rPr>
            </w:pPr>
          </w:p>
          <w:p w:rsidR="008725F7" w:rsidRPr="00F85437" w:rsidRDefault="008725F7" w:rsidP="008725F7">
            <w:pPr>
              <w:rPr>
                <w:b/>
                <w:sz w:val="22"/>
                <w:szCs w:val="22"/>
              </w:rPr>
            </w:pPr>
            <w:r w:rsidRPr="00F85437">
              <w:rPr>
                <w:b/>
                <w:sz w:val="22"/>
                <w:szCs w:val="22"/>
              </w:rPr>
              <w:t>Séance 2 :</w:t>
            </w:r>
            <w:r w:rsidR="00CB7083" w:rsidRPr="00F85437">
              <w:rPr>
                <w:b/>
                <w:sz w:val="22"/>
                <w:szCs w:val="22"/>
              </w:rPr>
              <w:t xml:space="preserve"> À la fin de la séance, l’élève sera capable de galoper, de sauter à cloche-pied et de réaliser des pas chassés et croisés.</w:t>
            </w:r>
          </w:p>
          <w:p w:rsidR="00D50475" w:rsidRPr="00F85437" w:rsidRDefault="00D50475" w:rsidP="008725F7">
            <w:pPr>
              <w:rPr>
                <w:b/>
                <w:sz w:val="22"/>
                <w:szCs w:val="22"/>
              </w:rPr>
            </w:pPr>
          </w:p>
          <w:p w:rsidR="008725F7" w:rsidRPr="00F85437" w:rsidRDefault="008725F7" w:rsidP="008725F7">
            <w:pPr>
              <w:rPr>
                <w:b/>
                <w:sz w:val="22"/>
                <w:szCs w:val="22"/>
              </w:rPr>
            </w:pPr>
            <w:r w:rsidRPr="00F85437">
              <w:rPr>
                <w:b/>
                <w:sz w:val="22"/>
                <w:szCs w:val="22"/>
              </w:rPr>
              <w:t>Séance 3 :</w:t>
            </w:r>
            <w:r w:rsidR="00CB7083" w:rsidRPr="00F85437">
              <w:rPr>
                <w:b/>
                <w:sz w:val="22"/>
                <w:szCs w:val="22"/>
              </w:rPr>
              <w:t xml:space="preserve"> À la fin de la séance, l’élève sera capable de réaliser des sauts en longueur sans élan, de sauter des haies</w:t>
            </w:r>
            <w:r w:rsidR="00D915CE" w:rsidRPr="00F85437">
              <w:rPr>
                <w:b/>
                <w:sz w:val="22"/>
                <w:szCs w:val="22"/>
              </w:rPr>
              <w:t>.</w:t>
            </w:r>
            <w:r w:rsidR="00CB7083" w:rsidRPr="00F85437">
              <w:rPr>
                <w:b/>
                <w:sz w:val="22"/>
                <w:szCs w:val="22"/>
              </w:rPr>
              <w:t xml:space="preserve"> </w:t>
            </w:r>
          </w:p>
          <w:p w:rsidR="008725F7" w:rsidRPr="00F85437" w:rsidRDefault="008725F7" w:rsidP="008725F7">
            <w:pPr>
              <w:rPr>
                <w:b/>
                <w:sz w:val="22"/>
                <w:szCs w:val="22"/>
              </w:rPr>
            </w:pPr>
          </w:p>
          <w:p w:rsidR="00F655FD" w:rsidRPr="00F85437" w:rsidRDefault="008725F7" w:rsidP="008725F7">
            <w:pPr>
              <w:rPr>
                <w:b/>
                <w:sz w:val="22"/>
                <w:szCs w:val="22"/>
              </w:rPr>
            </w:pPr>
            <w:r w:rsidRPr="00F85437">
              <w:rPr>
                <w:b/>
                <w:sz w:val="22"/>
                <w:szCs w:val="22"/>
              </w:rPr>
              <w:lastRenderedPageBreak/>
              <w:t>Séance 4 :</w:t>
            </w:r>
            <w:r w:rsidR="00CB7083" w:rsidRPr="00F85437">
              <w:rPr>
                <w:b/>
                <w:sz w:val="22"/>
                <w:szCs w:val="22"/>
              </w:rPr>
              <w:t xml:space="preserve"> </w:t>
            </w:r>
            <w:r w:rsidR="00F655FD" w:rsidRPr="00F85437">
              <w:rPr>
                <w:b/>
                <w:sz w:val="22"/>
                <w:szCs w:val="22"/>
              </w:rPr>
              <w:t xml:space="preserve">À la fin de la séance, l’élève sera capable </w:t>
            </w:r>
            <w:r w:rsidR="00694128" w:rsidRPr="00F85437">
              <w:rPr>
                <w:b/>
                <w:sz w:val="22"/>
                <w:szCs w:val="22"/>
              </w:rPr>
              <w:t xml:space="preserve">d’élaborer </w:t>
            </w:r>
            <w:r w:rsidR="00F655FD" w:rsidRPr="00F85437">
              <w:rPr>
                <w:b/>
                <w:sz w:val="22"/>
                <w:szCs w:val="22"/>
              </w:rPr>
              <w:t xml:space="preserve">son enchainement et d’exécuter celle-ci. </w:t>
            </w:r>
          </w:p>
          <w:p w:rsidR="008725F7" w:rsidRPr="00F85437" w:rsidRDefault="008725F7" w:rsidP="008725F7">
            <w:pPr>
              <w:rPr>
                <w:b/>
                <w:sz w:val="22"/>
                <w:szCs w:val="22"/>
              </w:rPr>
            </w:pPr>
          </w:p>
          <w:p w:rsidR="008725F7" w:rsidRPr="00F85437" w:rsidRDefault="008725F7" w:rsidP="008725F7">
            <w:pPr>
              <w:rPr>
                <w:b/>
                <w:sz w:val="22"/>
                <w:szCs w:val="22"/>
              </w:rPr>
            </w:pPr>
            <w:r w:rsidRPr="00F85437">
              <w:rPr>
                <w:b/>
                <w:sz w:val="22"/>
                <w:szCs w:val="22"/>
              </w:rPr>
              <w:t>Séance 5 :</w:t>
            </w:r>
            <w:r w:rsidR="00CB7083" w:rsidRPr="00F85437">
              <w:rPr>
                <w:b/>
                <w:sz w:val="22"/>
                <w:szCs w:val="22"/>
              </w:rPr>
              <w:t xml:space="preserve"> </w:t>
            </w:r>
            <w:r w:rsidR="00F655FD" w:rsidRPr="00F85437">
              <w:rPr>
                <w:b/>
                <w:sz w:val="22"/>
                <w:szCs w:val="22"/>
              </w:rPr>
              <w:t>À la fin de la séance, l’élève sera capable d’exécuter sa prestation avec efficacité.</w:t>
            </w:r>
          </w:p>
          <w:p w:rsidR="00F85437" w:rsidRPr="00F85437" w:rsidRDefault="00F85437" w:rsidP="008725F7">
            <w:pPr>
              <w:rPr>
                <w:b/>
                <w:sz w:val="22"/>
                <w:szCs w:val="22"/>
              </w:rPr>
            </w:pPr>
          </w:p>
          <w:p w:rsidR="00F655FD" w:rsidRPr="00F85437" w:rsidRDefault="008725F7" w:rsidP="00F85437">
            <w:pPr>
              <w:rPr>
                <w:b/>
                <w:sz w:val="22"/>
                <w:szCs w:val="22"/>
              </w:rPr>
            </w:pPr>
            <w:commentRangeStart w:id="3"/>
            <w:r w:rsidRPr="00F85437">
              <w:rPr>
                <w:b/>
                <w:sz w:val="22"/>
                <w:szCs w:val="22"/>
              </w:rPr>
              <w:t xml:space="preserve">Séance </w:t>
            </w:r>
            <w:commentRangeEnd w:id="3"/>
            <w:r w:rsidR="00F85437">
              <w:rPr>
                <w:rStyle w:val="Marquedecommentaire"/>
              </w:rPr>
              <w:commentReference w:id="3"/>
            </w:r>
            <w:r w:rsidRPr="00F85437">
              <w:rPr>
                <w:b/>
                <w:sz w:val="22"/>
                <w:szCs w:val="22"/>
              </w:rPr>
              <w:t>6 :</w:t>
            </w:r>
            <w:r w:rsidR="00CB7083" w:rsidRPr="00F85437">
              <w:rPr>
                <w:b/>
                <w:sz w:val="22"/>
                <w:szCs w:val="22"/>
              </w:rPr>
              <w:t xml:space="preserve"> </w:t>
            </w:r>
            <w:r w:rsidR="00F655FD" w:rsidRPr="00F85437">
              <w:rPr>
                <w:b/>
                <w:sz w:val="22"/>
                <w:szCs w:val="22"/>
              </w:rPr>
              <w:t>À la fin de la séance, l’élève sera capable d’exécuter sa prestation avec efficacité.</w:t>
            </w: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3F2FA0" w:rsidTr="00850AB5">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850AB5">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3E281E" w:rsidRPr="003F2FA0" w:rsidTr="00850AB5">
        <w:trPr>
          <w:jc w:val="center"/>
        </w:trPr>
        <w:tc>
          <w:tcPr>
            <w:tcW w:w="9853" w:type="dxa"/>
            <w:gridSpan w:val="9"/>
            <w:shd w:val="clear" w:color="auto" w:fill="C6D9F1"/>
            <w:vAlign w:val="center"/>
          </w:tcPr>
          <w:p w:rsidR="003E281E" w:rsidRPr="003F2FA0" w:rsidRDefault="003E281E" w:rsidP="00850AB5">
            <w:pPr>
              <w:rPr>
                <w:b/>
              </w:rPr>
            </w:pPr>
            <w:r w:rsidRPr="003F2FA0">
              <w:rPr>
                <w:b/>
              </w:rPr>
              <w:t>Savoirs</w:t>
            </w:r>
          </w:p>
        </w:tc>
      </w:tr>
      <w:tr w:rsidR="003E281E" w:rsidRPr="003F2FA0" w:rsidTr="00850AB5">
        <w:trPr>
          <w:jc w:val="center"/>
        </w:trPr>
        <w:tc>
          <w:tcPr>
            <w:tcW w:w="9853" w:type="dxa"/>
            <w:gridSpan w:val="9"/>
            <w:shd w:val="clear" w:color="auto" w:fill="FFFFFF"/>
            <w:vAlign w:val="center"/>
          </w:tcPr>
          <w:p w:rsidR="003E281E" w:rsidRPr="00D915CE" w:rsidRDefault="00D915CE" w:rsidP="00850AB5">
            <w:pPr>
              <w:rPr>
                <w:b/>
                <w:sz w:val="22"/>
                <w:szCs w:val="22"/>
              </w:rPr>
            </w:pPr>
            <w:r w:rsidRPr="00D915CE">
              <w:rPr>
                <w:b/>
                <w:sz w:val="22"/>
                <w:szCs w:val="22"/>
              </w:rPr>
              <w:t xml:space="preserve">Les éléments liés au corps </w:t>
            </w:r>
          </w:p>
        </w:tc>
      </w:tr>
      <w:tr w:rsidR="003E281E" w:rsidRPr="003F2FA0" w:rsidTr="00850AB5">
        <w:trPr>
          <w:jc w:val="center"/>
        </w:trPr>
        <w:tc>
          <w:tcPr>
            <w:tcW w:w="6375" w:type="dxa"/>
            <w:shd w:val="clear" w:color="auto" w:fill="FFFFFF"/>
          </w:tcPr>
          <w:p w:rsidR="003E281E" w:rsidRPr="003F2FA0" w:rsidRDefault="00D915CE" w:rsidP="00105F6D">
            <w:pPr>
              <w:spacing w:line="276" w:lineRule="auto"/>
              <w:rPr>
                <w:sz w:val="22"/>
                <w:szCs w:val="22"/>
              </w:rPr>
            </w:pPr>
            <w:r>
              <w:rPr>
                <w:sz w:val="22"/>
                <w:szCs w:val="22"/>
              </w:rPr>
              <w:t>Identifier les principales parties de son corps</w:t>
            </w:r>
          </w:p>
        </w:tc>
        <w:tc>
          <w:tcPr>
            <w:tcW w:w="434"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6375" w:type="dxa"/>
            <w:shd w:val="clear" w:color="auto" w:fill="FFFFFF"/>
          </w:tcPr>
          <w:p w:rsidR="003E281E" w:rsidRPr="003F2FA0" w:rsidRDefault="003E281E" w:rsidP="00105F6D">
            <w:pP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D915CE" w:rsidRDefault="00D915CE" w:rsidP="00850AB5">
            <w:pPr>
              <w:rPr>
                <w:b/>
                <w:sz w:val="22"/>
                <w:szCs w:val="22"/>
              </w:rPr>
            </w:pPr>
            <w:r w:rsidRPr="00D915CE">
              <w:rPr>
                <w:b/>
                <w:sz w:val="22"/>
                <w:szCs w:val="22"/>
              </w:rPr>
              <w:t>Les concepts d’espace et de temps</w:t>
            </w:r>
          </w:p>
        </w:tc>
      </w:tr>
      <w:tr w:rsidR="003E281E" w:rsidRPr="003F2FA0" w:rsidTr="00850AB5">
        <w:trPr>
          <w:jc w:val="center"/>
        </w:trPr>
        <w:tc>
          <w:tcPr>
            <w:tcW w:w="6375" w:type="dxa"/>
            <w:shd w:val="clear" w:color="auto" w:fill="FFFFFF"/>
          </w:tcPr>
          <w:p w:rsidR="003E281E" w:rsidRPr="003F2FA0" w:rsidRDefault="00D915CE" w:rsidP="00105F6D">
            <w:pPr>
              <w:rPr>
                <w:sz w:val="22"/>
                <w:szCs w:val="22"/>
              </w:rPr>
            </w:pPr>
            <w:r>
              <w:rPr>
                <w:sz w:val="22"/>
                <w:szCs w:val="22"/>
              </w:rPr>
              <w:t>Déterminer l’espace disponible</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4"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D915CE" w:rsidRPr="003F2FA0" w:rsidTr="00850AB5">
        <w:trPr>
          <w:jc w:val="center"/>
        </w:trPr>
        <w:tc>
          <w:tcPr>
            <w:tcW w:w="6375" w:type="dxa"/>
            <w:shd w:val="clear" w:color="auto" w:fill="FFFFFF"/>
          </w:tcPr>
          <w:p w:rsidR="00D915CE" w:rsidRDefault="00D915CE" w:rsidP="00105F6D">
            <w:pPr>
              <w:rPr>
                <w:sz w:val="22"/>
                <w:szCs w:val="22"/>
              </w:rPr>
            </w:pPr>
            <w:r>
              <w:rPr>
                <w:sz w:val="22"/>
                <w:szCs w:val="22"/>
              </w:rPr>
              <w:t>Différencier les niveaux</w:t>
            </w: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r>
      <w:tr w:rsidR="00D915CE" w:rsidRPr="003F2FA0" w:rsidTr="00850AB5">
        <w:trPr>
          <w:jc w:val="center"/>
        </w:trPr>
        <w:tc>
          <w:tcPr>
            <w:tcW w:w="6375" w:type="dxa"/>
            <w:shd w:val="clear" w:color="auto" w:fill="FFFFFF"/>
          </w:tcPr>
          <w:p w:rsidR="00D915CE" w:rsidRDefault="00D915CE" w:rsidP="00105F6D">
            <w:pPr>
              <w:rPr>
                <w:sz w:val="22"/>
                <w:szCs w:val="22"/>
              </w:rPr>
            </w:pPr>
            <w:r>
              <w:rPr>
                <w:sz w:val="22"/>
                <w:szCs w:val="22"/>
              </w:rPr>
              <w:t>Différencier les directions</w:t>
            </w: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r>
      <w:tr w:rsidR="00D915CE" w:rsidRPr="003F2FA0" w:rsidTr="00850AB5">
        <w:trPr>
          <w:jc w:val="center"/>
        </w:trPr>
        <w:tc>
          <w:tcPr>
            <w:tcW w:w="6375" w:type="dxa"/>
            <w:shd w:val="clear" w:color="auto" w:fill="FFFFFF"/>
          </w:tcPr>
          <w:p w:rsidR="00D915CE" w:rsidRDefault="00D915CE" w:rsidP="00105F6D">
            <w:pPr>
              <w:rPr>
                <w:sz w:val="22"/>
                <w:szCs w:val="22"/>
              </w:rPr>
            </w:pPr>
            <w:r>
              <w:rPr>
                <w:sz w:val="22"/>
                <w:szCs w:val="22"/>
              </w:rPr>
              <w:t>Estimer les distances</w:t>
            </w: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4"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r>
      <w:tr w:rsidR="00D915CE" w:rsidRPr="003F2FA0" w:rsidTr="00850AB5">
        <w:trPr>
          <w:jc w:val="center"/>
        </w:trPr>
        <w:tc>
          <w:tcPr>
            <w:tcW w:w="6375" w:type="dxa"/>
            <w:shd w:val="clear" w:color="auto" w:fill="FFFFFF"/>
          </w:tcPr>
          <w:p w:rsidR="00D915CE" w:rsidRDefault="00D915CE" w:rsidP="00105F6D">
            <w:pPr>
              <w:rPr>
                <w:sz w:val="22"/>
                <w:szCs w:val="22"/>
              </w:rPr>
            </w:pPr>
            <w:r>
              <w:rPr>
                <w:sz w:val="22"/>
                <w:szCs w:val="22"/>
              </w:rPr>
              <w:t>Reconnaitre le rythme</w:t>
            </w:r>
          </w:p>
        </w:tc>
        <w:tc>
          <w:tcPr>
            <w:tcW w:w="434"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4"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r>
      <w:tr w:rsidR="00D915CE" w:rsidRPr="003F2FA0" w:rsidTr="00850AB5">
        <w:trPr>
          <w:jc w:val="center"/>
        </w:trPr>
        <w:tc>
          <w:tcPr>
            <w:tcW w:w="6375" w:type="dxa"/>
            <w:shd w:val="clear" w:color="auto" w:fill="FFFFFF"/>
          </w:tcPr>
          <w:p w:rsidR="00D915CE" w:rsidRDefault="00D915CE" w:rsidP="00105F6D">
            <w:pPr>
              <w:rPr>
                <w:sz w:val="22"/>
                <w:szCs w:val="22"/>
              </w:rPr>
            </w:pPr>
            <w:r>
              <w:rPr>
                <w:sz w:val="22"/>
                <w:szCs w:val="22"/>
              </w:rPr>
              <w:t>Reconnaitre la vitesse</w:t>
            </w:r>
          </w:p>
        </w:tc>
        <w:tc>
          <w:tcPr>
            <w:tcW w:w="434"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4"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r>
              <w:rPr>
                <w:sz w:val="22"/>
                <w:szCs w:val="22"/>
              </w:rPr>
              <w:t>x</w:t>
            </w:r>
          </w:p>
        </w:tc>
        <w:tc>
          <w:tcPr>
            <w:tcW w:w="435" w:type="dxa"/>
            <w:shd w:val="clear" w:color="auto" w:fill="FFFFFF"/>
            <w:vAlign w:val="center"/>
          </w:tcPr>
          <w:p w:rsidR="00D915CE" w:rsidRPr="003E281E" w:rsidRDefault="00D915CE" w:rsidP="00850AB5">
            <w:pPr>
              <w:jc w:val="center"/>
              <w:rPr>
                <w:sz w:val="22"/>
                <w:szCs w:val="22"/>
              </w:rPr>
            </w:pPr>
          </w:p>
        </w:tc>
        <w:tc>
          <w:tcPr>
            <w:tcW w:w="435" w:type="dxa"/>
            <w:shd w:val="clear" w:color="auto" w:fill="FFFFFF"/>
            <w:vAlign w:val="center"/>
          </w:tcPr>
          <w:p w:rsidR="00D915CE" w:rsidRPr="003E281E" w:rsidRDefault="00D915CE"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D915CE" w:rsidRDefault="00D915CE" w:rsidP="00850AB5">
            <w:pPr>
              <w:rPr>
                <w:b/>
                <w:sz w:val="22"/>
                <w:szCs w:val="22"/>
              </w:rPr>
            </w:pPr>
            <w:r w:rsidRPr="00D915CE">
              <w:rPr>
                <w:b/>
                <w:sz w:val="22"/>
                <w:szCs w:val="22"/>
              </w:rPr>
              <w:t xml:space="preserve">Les principes d’équilibration </w:t>
            </w:r>
          </w:p>
        </w:tc>
      </w:tr>
      <w:tr w:rsidR="003E281E" w:rsidRPr="003F2FA0" w:rsidTr="00850AB5">
        <w:trPr>
          <w:jc w:val="center"/>
        </w:trPr>
        <w:tc>
          <w:tcPr>
            <w:tcW w:w="6375" w:type="dxa"/>
            <w:shd w:val="clear" w:color="auto" w:fill="FFFFFF"/>
          </w:tcPr>
          <w:p w:rsidR="003E281E" w:rsidRPr="003F2FA0" w:rsidRDefault="00D915CE" w:rsidP="00105F6D">
            <w:pPr>
              <w:rPr>
                <w:sz w:val="22"/>
                <w:szCs w:val="22"/>
              </w:rPr>
            </w:pPr>
            <w:r>
              <w:rPr>
                <w:sz w:val="22"/>
                <w:szCs w:val="22"/>
              </w:rPr>
              <w:t xml:space="preserve">Trouver quelques façons de rester en équilibre </w:t>
            </w:r>
          </w:p>
        </w:tc>
        <w:tc>
          <w:tcPr>
            <w:tcW w:w="434"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4"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D915CE"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6375" w:type="dxa"/>
            <w:shd w:val="clear" w:color="auto" w:fill="FFFFFF"/>
          </w:tcPr>
          <w:p w:rsidR="003E281E" w:rsidRPr="003F2FA0" w:rsidRDefault="003E281E" w:rsidP="00850AB5">
            <w:pPr>
              <w:ind w:left="348"/>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C6D9F1"/>
            <w:vAlign w:val="center"/>
          </w:tcPr>
          <w:p w:rsidR="003E281E" w:rsidRPr="00F85437" w:rsidRDefault="006C1CE1" w:rsidP="00850AB5">
            <w:pPr>
              <w:rPr>
                <w:b/>
              </w:rPr>
            </w:pPr>
            <w:r w:rsidRPr="00F85437">
              <w:rPr>
                <w:b/>
              </w:rPr>
              <w:t>Savoirs</w:t>
            </w:r>
          </w:p>
        </w:tc>
      </w:tr>
      <w:tr w:rsidR="003E281E" w:rsidRPr="003F2FA0" w:rsidTr="00850AB5">
        <w:trPr>
          <w:jc w:val="center"/>
        </w:trPr>
        <w:tc>
          <w:tcPr>
            <w:tcW w:w="9853" w:type="dxa"/>
            <w:gridSpan w:val="9"/>
            <w:shd w:val="clear" w:color="auto" w:fill="FFFFFF"/>
            <w:vAlign w:val="center"/>
          </w:tcPr>
          <w:p w:rsidR="003E281E" w:rsidRPr="00F85437" w:rsidRDefault="006C1CE1" w:rsidP="00850AB5">
            <w:pPr>
              <w:rPr>
                <w:b/>
              </w:rPr>
            </w:pPr>
            <w:r w:rsidRPr="00F85437">
              <w:rPr>
                <w:b/>
              </w:rPr>
              <w:t xml:space="preserve">Les principes de coordination </w:t>
            </w:r>
          </w:p>
        </w:tc>
      </w:tr>
      <w:tr w:rsidR="003E281E" w:rsidRPr="003F2FA0" w:rsidTr="00850AB5">
        <w:trPr>
          <w:jc w:val="center"/>
        </w:trPr>
        <w:tc>
          <w:tcPr>
            <w:tcW w:w="6375" w:type="dxa"/>
            <w:shd w:val="clear" w:color="auto" w:fill="FFFFFF"/>
          </w:tcPr>
          <w:p w:rsidR="003E281E" w:rsidRPr="00F85437" w:rsidRDefault="006C1CE1" w:rsidP="00850AB5">
            <w:pPr>
              <w:ind w:left="348"/>
              <w:rPr>
                <w:sz w:val="22"/>
                <w:szCs w:val="22"/>
              </w:rPr>
            </w:pPr>
            <w:r w:rsidRPr="00F85437">
              <w:rPr>
                <w:sz w:val="22"/>
                <w:szCs w:val="22"/>
              </w:rPr>
              <w:t xml:space="preserve">Expliquer quelques façons de coordonner ses mouvements </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6C1CE1" w:rsidP="00850AB5">
            <w:pPr>
              <w:jc w:val="center"/>
              <w:rPr>
                <w:sz w:val="22"/>
                <w:szCs w:val="22"/>
              </w:rPr>
            </w:pPr>
            <w:r>
              <w:rPr>
                <w:sz w:val="22"/>
                <w:szCs w:val="22"/>
              </w:rPr>
              <w:t>x</w:t>
            </w:r>
          </w:p>
        </w:tc>
        <w:tc>
          <w:tcPr>
            <w:tcW w:w="435" w:type="dxa"/>
            <w:shd w:val="clear" w:color="auto" w:fill="FFFFFF"/>
            <w:vAlign w:val="center"/>
          </w:tcPr>
          <w:p w:rsidR="003E281E" w:rsidRPr="003E281E" w:rsidRDefault="006C1CE1" w:rsidP="00850AB5">
            <w:pPr>
              <w:jc w:val="center"/>
              <w:rPr>
                <w:sz w:val="22"/>
                <w:szCs w:val="22"/>
              </w:rPr>
            </w:pPr>
            <w:r>
              <w:rPr>
                <w:sz w:val="22"/>
                <w:szCs w:val="22"/>
              </w:rPr>
              <w:t>x</w:t>
            </w:r>
          </w:p>
        </w:tc>
        <w:tc>
          <w:tcPr>
            <w:tcW w:w="435" w:type="dxa"/>
            <w:shd w:val="clear" w:color="auto" w:fill="FFFFFF"/>
            <w:vAlign w:val="center"/>
          </w:tcPr>
          <w:p w:rsidR="003E281E" w:rsidRPr="003E281E" w:rsidRDefault="006C1CE1" w:rsidP="00850AB5">
            <w:pPr>
              <w:jc w:val="center"/>
              <w:rPr>
                <w:sz w:val="22"/>
                <w:szCs w:val="22"/>
              </w:rPr>
            </w:pPr>
            <w:r>
              <w:rPr>
                <w:sz w:val="22"/>
                <w:szCs w:val="22"/>
              </w:rPr>
              <w:t>x</w:t>
            </w:r>
          </w:p>
        </w:tc>
        <w:tc>
          <w:tcPr>
            <w:tcW w:w="434" w:type="dxa"/>
            <w:shd w:val="clear" w:color="auto" w:fill="FFFFFF"/>
            <w:vAlign w:val="center"/>
          </w:tcPr>
          <w:p w:rsidR="003E281E" w:rsidRPr="003E281E" w:rsidRDefault="006C1CE1" w:rsidP="00850AB5">
            <w:pPr>
              <w:jc w:val="center"/>
              <w:rPr>
                <w:sz w:val="22"/>
                <w:szCs w:val="22"/>
              </w:rPr>
            </w:pPr>
            <w:r>
              <w:rPr>
                <w:sz w:val="22"/>
                <w:szCs w:val="22"/>
              </w:rPr>
              <w:t>x</w:t>
            </w:r>
          </w:p>
        </w:tc>
        <w:tc>
          <w:tcPr>
            <w:tcW w:w="435" w:type="dxa"/>
            <w:shd w:val="clear" w:color="auto" w:fill="FFFFFF"/>
            <w:vAlign w:val="center"/>
          </w:tcPr>
          <w:p w:rsidR="003E281E" w:rsidRPr="003E281E" w:rsidRDefault="006C1CE1"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C6D9F1"/>
          </w:tcPr>
          <w:p w:rsidR="003E281E" w:rsidRPr="003E281E" w:rsidRDefault="003E281E" w:rsidP="00850AB5">
            <w:pPr>
              <w:rPr>
                <w:b/>
              </w:rPr>
            </w:pPr>
            <w:r w:rsidRPr="003E281E">
              <w:rPr>
                <w:b/>
              </w:rPr>
              <w:t>Savoir-faire</w:t>
            </w:r>
          </w:p>
        </w:tc>
      </w:tr>
      <w:tr w:rsidR="003E281E" w:rsidRPr="003F2FA0" w:rsidTr="00850AB5">
        <w:trPr>
          <w:jc w:val="center"/>
        </w:trPr>
        <w:tc>
          <w:tcPr>
            <w:tcW w:w="9853" w:type="dxa"/>
            <w:gridSpan w:val="9"/>
            <w:shd w:val="clear" w:color="auto" w:fill="FFFFFF"/>
            <w:vAlign w:val="center"/>
          </w:tcPr>
          <w:p w:rsidR="003E281E" w:rsidRPr="003E281E" w:rsidRDefault="00D915CE" w:rsidP="00850AB5">
            <w:pPr>
              <w:rPr>
                <w:sz w:val="22"/>
                <w:szCs w:val="22"/>
              </w:rPr>
            </w:pPr>
            <w:r>
              <w:rPr>
                <w:sz w:val="22"/>
                <w:szCs w:val="22"/>
              </w:rPr>
              <w:t xml:space="preserve">Les déplacements avec ou sans obstacle </w:t>
            </w:r>
          </w:p>
        </w:tc>
      </w:tr>
      <w:tr w:rsidR="003E281E" w:rsidRPr="003F2FA0" w:rsidTr="00850AB5">
        <w:trPr>
          <w:jc w:val="center"/>
        </w:trPr>
        <w:tc>
          <w:tcPr>
            <w:tcW w:w="6375" w:type="dxa"/>
            <w:shd w:val="clear" w:color="auto" w:fill="FFFFFF"/>
          </w:tcPr>
          <w:p w:rsidR="003E281E" w:rsidRPr="003F2FA0" w:rsidRDefault="003F2DF4" w:rsidP="00B45974">
            <w:pPr>
              <w:ind w:left="708"/>
              <w:rPr>
                <w:sz w:val="22"/>
                <w:szCs w:val="22"/>
              </w:rPr>
            </w:pPr>
            <w:r>
              <w:rPr>
                <w:sz w:val="22"/>
                <w:szCs w:val="22"/>
              </w:rPr>
              <w:t>Marcher, ramper, gambader, se déplacer en quadriplégie</w:t>
            </w:r>
          </w:p>
        </w:tc>
        <w:tc>
          <w:tcPr>
            <w:tcW w:w="434" w:type="dxa"/>
            <w:shd w:val="clear" w:color="auto" w:fill="FFFFFF"/>
            <w:vAlign w:val="center"/>
          </w:tcPr>
          <w:p w:rsidR="003E281E" w:rsidRPr="003E281E" w:rsidRDefault="00A77A35"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A77A35" w:rsidP="00850AB5">
            <w:pPr>
              <w:jc w:val="center"/>
            </w:pPr>
            <w:r>
              <w:t>x</w:t>
            </w:r>
          </w:p>
        </w:tc>
        <w:tc>
          <w:tcPr>
            <w:tcW w:w="434" w:type="dxa"/>
            <w:shd w:val="clear" w:color="auto" w:fill="FFFFFF"/>
            <w:vAlign w:val="center"/>
          </w:tcPr>
          <w:p w:rsidR="003E281E" w:rsidRPr="003E281E" w:rsidRDefault="008D2D65" w:rsidP="00850AB5">
            <w:pPr>
              <w:jc w:val="center"/>
            </w:pPr>
            <w:r>
              <w:t>x</w:t>
            </w:r>
          </w:p>
        </w:tc>
        <w:tc>
          <w:tcPr>
            <w:tcW w:w="435" w:type="dxa"/>
            <w:shd w:val="clear" w:color="auto" w:fill="FFFFFF"/>
            <w:vAlign w:val="center"/>
          </w:tcPr>
          <w:p w:rsidR="003E281E" w:rsidRPr="003E281E" w:rsidRDefault="008D2D65" w:rsidP="00850AB5">
            <w:pPr>
              <w:jc w:val="center"/>
            </w:pPr>
            <w:r>
              <w:t>x</w:t>
            </w: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3E281E" w:rsidRPr="003F2FA0" w:rsidTr="004E42DC">
        <w:trPr>
          <w:trHeight w:val="653"/>
          <w:jc w:val="center"/>
        </w:trPr>
        <w:tc>
          <w:tcPr>
            <w:tcW w:w="6375" w:type="dxa"/>
            <w:shd w:val="clear" w:color="auto" w:fill="FFFFFF"/>
            <w:vAlign w:val="center"/>
          </w:tcPr>
          <w:p w:rsidR="003F2DF4" w:rsidRPr="003F2FA0" w:rsidRDefault="003F2DF4" w:rsidP="00B45974">
            <w:pPr>
              <w:spacing w:line="276" w:lineRule="auto"/>
              <w:ind w:left="708"/>
              <w:rPr>
                <w:sz w:val="22"/>
                <w:szCs w:val="22"/>
              </w:rPr>
            </w:pPr>
            <w:r>
              <w:rPr>
                <w:sz w:val="22"/>
                <w:szCs w:val="22"/>
              </w:rPr>
              <w:t>Courir, galoper, sautiller, sauter à cloche-pied, sauter en longueur sans élan</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A77A35" w:rsidP="00850AB5">
            <w:pPr>
              <w:jc w:val="center"/>
              <w:rPr>
                <w:sz w:val="22"/>
                <w:szCs w:val="22"/>
              </w:rPr>
            </w:pPr>
            <w:r>
              <w:rPr>
                <w:sz w:val="22"/>
                <w:szCs w:val="22"/>
              </w:rPr>
              <w:t>x</w:t>
            </w:r>
          </w:p>
        </w:tc>
        <w:tc>
          <w:tcPr>
            <w:tcW w:w="435" w:type="dxa"/>
            <w:shd w:val="clear" w:color="auto" w:fill="FFFFFF"/>
            <w:vAlign w:val="center"/>
          </w:tcPr>
          <w:p w:rsidR="003E281E" w:rsidRPr="003E281E" w:rsidRDefault="008D2D65" w:rsidP="00850AB5">
            <w:pPr>
              <w:jc w:val="center"/>
            </w:pPr>
            <w:r>
              <w:t>x</w:t>
            </w:r>
          </w:p>
        </w:tc>
        <w:tc>
          <w:tcPr>
            <w:tcW w:w="435" w:type="dxa"/>
            <w:shd w:val="clear" w:color="auto" w:fill="FFFFFF"/>
            <w:vAlign w:val="center"/>
          </w:tcPr>
          <w:p w:rsidR="003E281E" w:rsidRPr="003E281E" w:rsidRDefault="00A77A35" w:rsidP="00850AB5">
            <w:pPr>
              <w:jc w:val="center"/>
            </w:pPr>
            <w:r>
              <w:t>x</w:t>
            </w:r>
          </w:p>
        </w:tc>
        <w:tc>
          <w:tcPr>
            <w:tcW w:w="434" w:type="dxa"/>
            <w:shd w:val="clear" w:color="auto" w:fill="FFFFFF"/>
            <w:vAlign w:val="center"/>
          </w:tcPr>
          <w:p w:rsidR="003E281E" w:rsidRPr="003E281E" w:rsidRDefault="008D2D65" w:rsidP="00850AB5">
            <w:pPr>
              <w:jc w:val="center"/>
            </w:pPr>
            <w:r>
              <w:t>x</w:t>
            </w:r>
          </w:p>
        </w:tc>
        <w:tc>
          <w:tcPr>
            <w:tcW w:w="435" w:type="dxa"/>
            <w:shd w:val="clear" w:color="auto" w:fill="FFFFFF"/>
            <w:vAlign w:val="center"/>
          </w:tcPr>
          <w:p w:rsidR="003E281E" w:rsidRPr="003E281E" w:rsidRDefault="008D2D65" w:rsidP="00850AB5">
            <w:pPr>
              <w:jc w:val="center"/>
            </w:pPr>
            <w:r>
              <w:t>x</w:t>
            </w: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8D2D65" w:rsidRPr="003F2FA0" w:rsidTr="008D2D65">
        <w:trPr>
          <w:trHeight w:val="266"/>
          <w:jc w:val="center"/>
        </w:trPr>
        <w:tc>
          <w:tcPr>
            <w:tcW w:w="6375" w:type="dxa"/>
            <w:shd w:val="clear" w:color="auto" w:fill="FFFFFF"/>
            <w:vAlign w:val="center"/>
          </w:tcPr>
          <w:p w:rsidR="008D2D65" w:rsidRDefault="008D2D65" w:rsidP="00B45974">
            <w:pPr>
              <w:spacing w:line="276" w:lineRule="auto"/>
              <w:ind w:left="708"/>
              <w:rPr>
                <w:sz w:val="22"/>
                <w:szCs w:val="22"/>
              </w:rPr>
            </w:pPr>
            <w:r>
              <w:rPr>
                <w:sz w:val="22"/>
                <w:szCs w:val="22"/>
              </w:rPr>
              <w:t>Contourner et traverser des obstacles</w:t>
            </w:r>
          </w:p>
        </w:tc>
        <w:tc>
          <w:tcPr>
            <w:tcW w:w="434" w:type="dxa"/>
            <w:shd w:val="clear" w:color="auto" w:fill="FFFFFF"/>
            <w:vAlign w:val="center"/>
          </w:tcPr>
          <w:p w:rsidR="008D2D65" w:rsidRPr="003E281E" w:rsidRDefault="008D2D65" w:rsidP="00850AB5">
            <w:pPr>
              <w:jc w:val="center"/>
              <w:rPr>
                <w:sz w:val="22"/>
                <w:szCs w:val="22"/>
              </w:rPr>
            </w:pPr>
          </w:p>
        </w:tc>
        <w:tc>
          <w:tcPr>
            <w:tcW w:w="435" w:type="dxa"/>
            <w:shd w:val="clear" w:color="auto" w:fill="FFFFFF"/>
            <w:vAlign w:val="center"/>
          </w:tcPr>
          <w:p w:rsidR="008D2D65" w:rsidRDefault="008D2D65" w:rsidP="00850AB5">
            <w:pPr>
              <w:jc w:val="center"/>
              <w:rPr>
                <w:sz w:val="22"/>
                <w:szCs w:val="22"/>
              </w:rPr>
            </w:pPr>
          </w:p>
        </w:tc>
        <w:tc>
          <w:tcPr>
            <w:tcW w:w="435"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Default="008D2D65" w:rsidP="00850AB5">
            <w:pPr>
              <w:jc w:val="center"/>
            </w:pPr>
            <w:r>
              <w:t>x</w:t>
            </w:r>
          </w:p>
        </w:tc>
        <w:tc>
          <w:tcPr>
            <w:tcW w:w="434"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p>
        </w:tc>
        <w:tc>
          <w:tcPr>
            <w:tcW w:w="435" w:type="dxa"/>
            <w:shd w:val="clear" w:color="auto" w:fill="FFFFFF"/>
            <w:vAlign w:val="center"/>
          </w:tcPr>
          <w:p w:rsidR="008D2D65" w:rsidRPr="003E281E" w:rsidRDefault="008D2D65" w:rsidP="00850AB5">
            <w:pPr>
              <w:jc w:val="center"/>
            </w:pPr>
          </w:p>
        </w:tc>
      </w:tr>
      <w:tr w:rsidR="008D2D65" w:rsidRPr="003F2FA0" w:rsidTr="008D2D65">
        <w:trPr>
          <w:trHeight w:val="266"/>
          <w:jc w:val="center"/>
        </w:trPr>
        <w:tc>
          <w:tcPr>
            <w:tcW w:w="6375" w:type="dxa"/>
            <w:shd w:val="clear" w:color="auto" w:fill="FFFFFF"/>
            <w:vAlign w:val="center"/>
          </w:tcPr>
          <w:p w:rsidR="008D2D65" w:rsidRDefault="008D2D65" w:rsidP="00B45974">
            <w:pPr>
              <w:spacing w:line="276" w:lineRule="auto"/>
              <w:ind w:left="708"/>
              <w:rPr>
                <w:sz w:val="22"/>
                <w:szCs w:val="22"/>
              </w:rPr>
            </w:pPr>
            <w:r>
              <w:rPr>
                <w:sz w:val="22"/>
                <w:szCs w:val="22"/>
              </w:rPr>
              <w:t xml:space="preserve">Faire des pas chassés et croisés, virevolter </w:t>
            </w:r>
          </w:p>
        </w:tc>
        <w:tc>
          <w:tcPr>
            <w:tcW w:w="434" w:type="dxa"/>
            <w:shd w:val="clear" w:color="auto" w:fill="FFFFFF"/>
            <w:vAlign w:val="center"/>
          </w:tcPr>
          <w:p w:rsidR="008D2D65" w:rsidRPr="003E281E" w:rsidRDefault="008D2D65" w:rsidP="00850AB5">
            <w:pPr>
              <w:jc w:val="center"/>
              <w:rPr>
                <w:sz w:val="22"/>
                <w:szCs w:val="22"/>
              </w:rPr>
            </w:pPr>
          </w:p>
        </w:tc>
        <w:tc>
          <w:tcPr>
            <w:tcW w:w="435" w:type="dxa"/>
            <w:shd w:val="clear" w:color="auto" w:fill="FFFFFF"/>
            <w:vAlign w:val="center"/>
          </w:tcPr>
          <w:p w:rsidR="008D2D65" w:rsidRDefault="008D2D65" w:rsidP="00850AB5">
            <w:pPr>
              <w:jc w:val="center"/>
              <w:rPr>
                <w:sz w:val="22"/>
                <w:szCs w:val="22"/>
              </w:rPr>
            </w:pPr>
            <w:r>
              <w:rPr>
                <w:sz w:val="22"/>
                <w:szCs w:val="22"/>
              </w:rPr>
              <w:t>x</w:t>
            </w:r>
          </w:p>
        </w:tc>
        <w:tc>
          <w:tcPr>
            <w:tcW w:w="435" w:type="dxa"/>
            <w:shd w:val="clear" w:color="auto" w:fill="FFFFFF"/>
            <w:vAlign w:val="center"/>
          </w:tcPr>
          <w:p w:rsidR="008D2D65" w:rsidRPr="003E281E" w:rsidRDefault="008D2D65" w:rsidP="00850AB5">
            <w:pPr>
              <w:jc w:val="center"/>
            </w:pPr>
          </w:p>
        </w:tc>
        <w:tc>
          <w:tcPr>
            <w:tcW w:w="435" w:type="dxa"/>
            <w:shd w:val="clear" w:color="auto" w:fill="FFFFFF"/>
            <w:vAlign w:val="center"/>
          </w:tcPr>
          <w:p w:rsidR="008D2D65" w:rsidRDefault="008D2D65" w:rsidP="00850AB5">
            <w:pPr>
              <w:jc w:val="center"/>
            </w:pPr>
            <w:r>
              <w:t>x</w:t>
            </w:r>
          </w:p>
        </w:tc>
        <w:tc>
          <w:tcPr>
            <w:tcW w:w="434"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p>
        </w:tc>
        <w:tc>
          <w:tcPr>
            <w:tcW w:w="435" w:type="dxa"/>
            <w:shd w:val="clear" w:color="auto" w:fill="FFFFFF"/>
            <w:vAlign w:val="center"/>
          </w:tcPr>
          <w:p w:rsidR="008D2D65" w:rsidRPr="003E281E" w:rsidRDefault="008D2D65" w:rsidP="00850AB5">
            <w:pPr>
              <w:jc w:val="center"/>
            </w:pPr>
          </w:p>
        </w:tc>
      </w:tr>
      <w:tr w:rsidR="008D2D65" w:rsidRPr="003F2FA0" w:rsidTr="008D2D65">
        <w:trPr>
          <w:trHeight w:val="266"/>
          <w:jc w:val="center"/>
        </w:trPr>
        <w:tc>
          <w:tcPr>
            <w:tcW w:w="6375" w:type="dxa"/>
            <w:shd w:val="clear" w:color="auto" w:fill="FFFFFF"/>
            <w:vAlign w:val="center"/>
          </w:tcPr>
          <w:p w:rsidR="008D2D65" w:rsidRDefault="008D2D65" w:rsidP="00B45974">
            <w:pPr>
              <w:spacing w:line="276" w:lineRule="auto"/>
              <w:ind w:left="708"/>
              <w:rPr>
                <w:sz w:val="22"/>
                <w:szCs w:val="22"/>
              </w:rPr>
            </w:pPr>
            <w:r>
              <w:rPr>
                <w:sz w:val="22"/>
                <w:szCs w:val="22"/>
              </w:rPr>
              <w:t>Franchir des obstacles</w:t>
            </w:r>
          </w:p>
        </w:tc>
        <w:tc>
          <w:tcPr>
            <w:tcW w:w="434" w:type="dxa"/>
            <w:shd w:val="clear" w:color="auto" w:fill="FFFFFF"/>
            <w:vAlign w:val="center"/>
          </w:tcPr>
          <w:p w:rsidR="008D2D65" w:rsidRPr="003E281E" w:rsidRDefault="008D2D65" w:rsidP="00850AB5">
            <w:pPr>
              <w:jc w:val="center"/>
              <w:rPr>
                <w:sz w:val="22"/>
                <w:szCs w:val="22"/>
              </w:rPr>
            </w:pPr>
          </w:p>
        </w:tc>
        <w:tc>
          <w:tcPr>
            <w:tcW w:w="435" w:type="dxa"/>
            <w:shd w:val="clear" w:color="auto" w:fill="FFFFFF"/>
            <w:vAlign w:val="center"/>
          </w:tcPr>
          <w:p w:rsidR="008D2D65" w:rsidRDefault="008D2D65" w:rsidP="00850AB5">
            <w:pPr>
              <w:jc w:val="center"/>
              <w:rPr>
                <w:sz w:val="22"/>
                <w:szCs w:val="22"/>
              </w:rPr>
            </w:pPr>
          </w:p>
        </w:tc>
        <w:tc>
          <w:tcPr>
            <w:tcW w:w="435"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Default="008D2D65" w:rsidP="00850AB5">
            <w:pPr>
              <w:jc w:val="center"/>
            </w:pPr>
            <w:r>
              <w:t>x</w:t>
            </w:r>
          </w:p>
        </w:tc>
        <w:tc>
          <w:tcPr>
            <w:tcW w:w="434"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r>
              <w:t>x</w:t>
            </w:r>
          </w:p>
        </w:tc>
        <w:tc>
          <w:tcPr>
            <w:tcW w:w="435" w:type="dxa"/>
            <w:shd w:val="clear" w:color="auto" w:fill="FFFFFF"/>
            <w:vAlign w:val="center"/>
          </w:tcPr>
          <w:p w:rsidR="008D2D65" w:rsidRPr="003E281E" w:rsidRDefault="008D2D65" w:rsidP="00850AB5">
            <w:pPr>
              <w:jc w:val="center"/>
            </w:pPr>
          </w:p>
        </w:tc>
        <w:tc>
          <w:tcPr>
            <w:tcW w:w="435" w:type="dxa"/>
            <w:shd w:val="clear" w:color="auto" w:fill="FFFFFF"/>
            <w:vAlign w:val="center"/>
          </w:tcPr>
          <w:p w:rsidR="008D2D65" w:rsidRPr="003E281E" w:rsidRDefault="008D2D65" w:rsidP="00850AB5">
            <w:pPr>
              <w:jc w:val="center"/>
            </w:pPr>
          </w:p>
        </w:tc>
      </w:tr>
      <w:tr w:rsidR="003E281E" w:rsidRPr="003F2FA0" w:rsidTr="00850AB5">
        <w:trPr>
          <w:jc w:val="center"/>
        </w:trPr>
        <w:tc>
          <w:tcPr>
            <w:tcW w:w="9853" w:type="dxa"/>
            <w:gridSpan w:val="9"/>
            <w:shd w:val="clear" w:color="auto" w:fill="C6D9F1"/>
            <w:vAlign w:val="center"/>
          </w:tcPr>
          <w:p w:rsidR="003E281E" w:rsidRPr="003E281E" w:rsidRDefault="003E281E" w:rsidP="00850AB5">
            <w:pPr>
              <w:rPr>
                <w:b/>
              </w:rPr>
            </w:pPr>
            <w:r w:rsidRPr="003E281E">
              <w:rPr>
                <w:b/>
              </w:rPr>
              <w:t>Savoir-être</w:t>
            </w:r>
          </w:p>
        </w:tc>
      </w:tr>
      <w:tr w:rsidR="003E281E" w:rsidRPr="003F2FA0" w:rsidTr="00850AB5">
        <w:trPr>
          <w:jc w:val="center"/>
        </w:trPr>
        <w:tc>
          <w:tcPr>
            <w:tcW w:w="9853" w:type="dxa"/>
            <w:gridSpan w:val="9"/>
            <w:shd w:val="clear" w:color="auto" w:fill="FFFFFF"/>
            <w:vAlign w:val="center"/>
          </w:tcPr>
          <w:p w:rsidR="003E281E" w:rsidRPr="003E281E" w:rsidRDefault="003E281E" w:rsidP="00850AB5">
            <w:pPr>
              <w:rPr>
                <w:sz w:val="22"/>
                <w:szCs w:val="22"/>
              </w:rPr>
            </w:pPr>
          </w:p>
        </w:tc>
      </w:tr>
      <w:tr w:rsidR="003E281E" w:rsidRPr="003F2FA0" w:rsidTr="00850AB5">
        <w:trPr>
          <w:jc w:val="center"/>
        </w:trPr>
        <w:tc>
          <w:tcPr>
            <w:tcW w:w="6375" w:type="dxa"/>
            <w:shd w:val="clear" w:color="auto" w:fill="FFFFFF"/>
            <w:vAlign w:val="center"/>
          </w:tcPr>
          <w:p w:rsidR="003E281E" w:rsidRPr="003F2FA0" w:rsidRDefault="00F76D2A" w:rsidP="00F76D2A">
            <w:pPr>
              <w:spacing w:line="276" w:lineRule="auto"/>
              <w:rPr>
                <w:sz w:val="22"/>
                <w:szCs w:val="22"/>
              </w:rPr>
            </w:pPr>
            <w:r>
              <w:rPr>
                <w:sz w:val="22"/>
                <w:szCs w:val="22"/>
              </w:rPr>
              <w:t>Le respect des autres et de soi</w:t>
            </w:r>
          </w:p>
        </w:tc>
        <w:tc>
          <w:tcPr>
            <w:tcW w:w="434"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265BB7" w:rsidP="00850AB5">
            <w:pPr>
              <w:jc w:val="center"/>
            </w:pPr>
            <w:r>
              <w:t>x</w:t>
            </w:r>
          </w:p>
        </w:tc>
        <w:tc>
          <w:tcPr>
            <w:tcW w:w="434"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3E281E" w:rsidRPr="003F2FA0" w:rsidTr="00850AB5">
        <w:trPr>
          <w:jc w:val="center"/>
        </w:trPr>
        <w:tc>
          <w:tcPr>
            <w:tcW w:w="6375" w:type="dxa"/>
            <w:shd w:val="clear" w:color="auto" w:fill="FFFFFF"/>
            <w:vAlign w:val="center"/>
          </w:tcPr>
          <w:p w:rsidR="00F76D2A" w:rsidRPr="003F2FA0" w:rsidRDefault="00F76D2A" w:rsidP="00F76D2A">
            <w:pPr>
              <w:spacing w:line="276" w:lineRule="auto"/>
              <w:rPr>
                <w:sz w:val="22"/>
                <w:szCs w:val="22"/>
              </w:rPr>
            </w:pPr>
            <w:r>
              <w:rPr>
                <w:sz w:val="22"/>
                <w:szCs w:val="22"/>
              </w:rPr>
              <w:t>Le respect du matériel</w:t>
            </w:r>
          </w:p>
        </w:tc>
        <w:tc>
          <w:tcPr>
            <w:tcW w:w="434"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265BB7" w:rsidP="00850AB5">
            <w:pPr>
              <w:jc w:val="center"/>
            </w:pPr>
            <w:r>
              <w:t>x</w:t>
            </w:r>
          </w:p>
        </w:tc>
        <w:tc>
          <w:tcPr>
            <w:tcW w:w="434"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265BB7" w:rsidP="00850AB5">
            <w:pPr>
              <w:jc w:val="center"/>
            </w:pPr>
            <w:r>
              <w:t>x</w:t>
            </w: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3E281E" w:rsidRPr="003F2FA0" w:rsidTr="00850AB5">
        <w:trPr>
          <w:jc w:val="center"/>
        </w:trPr>
        <w:tc>
          <w:tcPr>
            <w:tcW w:w="6375" w:type="dxa"/>
            <w:shd w:val="clear" w:color="auto" w:fill="FFFFFF"/>
            <w:vAlign w:val="center"/>
          </w:tcPr>
          <w:p w:rsidR="003E281E" w:rsidRPr="003F2FA0" w:rsidRDefault="003E281E" w:rsidP="00F76D2A">
            <w:pPr>
              <w:spacing w:line="276" w:lineRule="auto"/>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3E281E" w:rsidRPr="003F2FA0" w:rsidTr="00850AB5">
        <w:trPr>
          <w:jc w:val="center"/>
        </w:trPr>
        <w:tc>
          <w:tcPr>
            <w:tcW w:w="9853" w:type="dxa"/>
            <w:gridSpan w:val="9"/>
            <w:shd w:val="clear" w:color="auto" w:fill="C6D9F1"/>
            <w:vAlign w:val="center"/>
          </w:tcPr>
          <w:p w:rsidR="003E281E" w:rsidRPr="003E281E" w:rsidRDefault="003E281E" w:rsidP="00850AB5">
            <w:pPr>
              <w:rPr>
                <w:b/>
              </w:rPr>
            </w:pPr>
            <w:r w:rsidRPr="003E281E">
              <w:rPr>
                <w:b/>
              </w:rPr>
              <w:t>Pratiques sécuritaires</w:t>
            </w:r>
          </w:p>
        </w:tc>
      </w:tr>
      <w:tr w:rsidR="003E281E" w:rsidRPr="003F2FA0" w:rsidTr="00850AB5">
        <w:trPr>
          <w:jc w:val="center"/>
        </w:trPr>
        <w:tc>
          <w:tcPr>
            <w:tcW w:w="9853" w:type="dxa"/>
            <w:gridSpan w:val="9"/>
            <w:shd w:val="clear" w:color="auto" w:fill="FFFFFF"/>
            <w:vAlign w:val="center"/>
          </w:tcPr>
          <w:p w:rsidR="003E281E" w:rsidRPr="003E281E" w:rsidRDefault="003E281E" w:rsidP="00850AB5">
            <w:pPr>
              <w:rPr>
                <w:sz w:val="22"/>
                <w:szCs w:val="22"/>
              </w:rPr>
            </w:pPr>
          </w:p>
        </w:tc>
      </w:tr>
      <w:tr w:rsidR="003C65BB" w:rsidRPr="003F2FA0" w:rsidTr="00850AB5">
        <w:trPr>
          <w:jc w:val="center"/>
        </w:trPr>
        <w:tc>
          <w:tcPr>
            <w:tcW w:w="6375" w:type="dxa"/>
            <w:shd w:val="clear" w:color="auto" w:fill="FFFFFF"/>
            <w:vAlign w:val="center"/>
          </w:tcPr>
          <w:p w:rsidR="003C65BB" w:rsidRPr="003F2FA0" w:rsidRDefault="00265BB7" w:rsidP="00265BB7">
            <w:pPr>
              <w:spacing w:line="276" w:lineRule="auto"/>
              <w:rPr>
                <w:sz w:val="22"/>
                <w:szCs w:val="22"/>
              </w:rPr>
            </w:pPr>
            <w:r>
              <w:rPr>
                <w:sz w:val="22"/>
                <w:szCs w:val="22"/>
              </w:rPr>
              <w:t>Identifier les comportements à adopter</w:t>
            </w:r>
          </w:p>
        </w:tc>
        <w:tc>
          <w:tcPr>
            <w:tcW w:w="434" w:type="dxa"/>
            <w:shd w:val="clear" w:color="auto" w:fill="FFFFFF"/>
            <w:vAlign w:val="center"/>
          </w:tcPr>
          <w:p w:rsidR="003C65BB" w:rsidRPr="003E281E" w:rsidRDefault="00265BB7" w:rsidP="00850AB5">
            <w:pPr>
              <w:jc w:val="center"/>
              <w:rPr>
                <w:sz w:val="22"/>
                <w:szCs w:val="22"/>
              </w:rPr>
            </w:pPr>
            <w:r>
              <w:rPr>
                <w:sz w:val="22"/>
                <w:szCs w:val="22"/>
              </w:rPr>
              <w:t>x</w:t>
            </w:r>
          </w:p>
        </w:tc>
        <w:tc>
          <w:tcPr>
            <w:tcW w:w="435" w:type="dxa"/>
            <w:shd w:val="clear" w:color="auto" w:fill="FFFFFF"/>
            <w:vAlign w:val="center"/>
          </w:tcPr>
          <w:p w:rsidR="003C65BB" w:rsidRPr="003E281E" w:rsidRDefault="003C65BB" w:rsidP="00850AB5">
            <w:pPr>
              <w:jc w:val="center"/>
              <w:rPr>
                <w:sz w:val="22"/>
                <w:szCs w:val="22"/>
              </w:rPr>
            </w:pPr>
          </w:p>
        </w:tc>
        <w:tc>
          <w:tcPr>
            <w:tcW w:w="435" w:type="dxa"/>
            <w:shd w:val="clear" w:color="auto" w:fill="FFFFFF"/>
            <w:vAlign w:val="center"/>
          </w:tcPr>
          <w:p w:rsidR="003C65BB" w:rsidRPr="003E281E" w:rsidRDefault="00265BB7" w:rsidP="00850AB5">
            <w:pPr>
              <w:jc w:val="center"/>
            </w:pPr>
            <w:r>
              <w:t>x</w:t>
            </w:r>
          </w:p>
        </w:tc>
        <w:tc>
          <w:tcPr>
            <w:tcW w:w="435" w:type="dxa"/>
            <w:shd w:val="clear" w:color="auto" w:fill="FFFFFF"/>
            <w:vAlign w:val="center"/>
          </w:tcPr>
          <w:p w:rsidR="003C65BB" w:rsidRPr="003E281E" w:rsidRDefault="003C65BB" w:rsidP="00850AB5">
            <w:pPr>
              <w:jc w:val="center"/>
            </w:pPr>
          </w:p>
        </w:tc>
        <w:tc>
          <w:tcPr>
            <w:tcW w:w="434" w:type="dxa"/>
            <w:shd w:val="clear" w:color="auto" w:fill="FFFFFF"/>
            <w:vAlign w:val="center"/>
          </w:tcPr>
          <w:p w:rsidR="003C65BB" w:rsidRPr="003E281E" w:rsidRDefault="00265BB7" w:rsidP="00850AB5">
            <w:pPr>
              <w:jc w:val="center"/>
            </w:pPr>
            <w:r>
              <w:t>x</w:t>
            </w:r>
          </w:p>
        </w:tc>
        <w:tc>
          <w:tcPr>
            <w:tcW w:w="435" w:type="dxa"/>
            <w:shd w:val="clear" w:color="auto" w:fill="FFFFFF"/>
            <w:vAlign w:val="center"/>
          </w:tcPr>
          <w:p w:rsidR="003C65BB" w:rsidRPr="003E281E" w:rsidRDefault="003C65BB" w:rsidP="00850AB5">
            <w:pPr>
              <w:jc w:val="center"/>
            </w:pPr>
          </w:p>
        </w:tc>
        <w:tc>
          <w:tcPr>
            <w:tcW w:w="435" w:type="dxa"/>
            <w:shd w:val="clear" w:color="auto" w:fill="FFFFFF"/>
            <w:vAlign w:val="center"/>
          </w:tcPr>
          <w:p w:rsidR="003C65BB" w:rsidRPr="003E281E" w:rsidRDefault="003C65BB" w:rsidP="00850AB5">
            <w:pPr>
              <w:jc w:val="center"/>
            </w:pPr>
          </w:p>
        </w:tc>
        <w:tc>
          <w:tcPr>
            <w:tcW w:w="435" w:type="dxa"/>
            <w:shd w:val="clear" w:color="auto" w:fill="FFFFFF"/>
            <w:vAlign w:val="center"/>
          </w:tcPr>
          <w:p w:rsidR="003C65BB" w:rsidRPr="003E281E" w:rsidRDefault="003C65BB" w:rsidP="00850AB5">
            <w:pPr>
              <w:jc w:val="center"/>
            </w:pPr>
          </w:p>
        </w:tc>
      </w:tr>
      <w:tr w:rsidR="003E281E" w:rsidRPr="003F2FA0" w:rsidTr="00850AB5">
        <w:trPr>
          <w:jc w:val="center"/>
        </w:trPr>
        <w:tc>
          <w:tcPr>
            <w:tcW w:w="6375" w:type="dxa"/>
            <w:shd w:val="clear" w:color="auto" w:fill="FFFFFF"/>
            <w:vAlign w:val="center"/>
          </w:tcPr>
          <w:p w:rsidR="003E281E" w:rsidRPr="003F2FA0" w:rsidRDefault="00265BB7" w:rsidP="00265BB7">
            <w:pPr>
              <w:spacing w:line="276" w:lineRule="auto"/>
              <w:rPr>
                <w:sz w:val="22"/>
                <w:szCs w:val="22"/>
              </w:rPr>
            </w:pPr>
            <w:r>
              <w:rPr>
                <w:sz w:val="22"/>
                <w:szCs w:val="22"/>
              </w:rPr>
              <w:t>Expliquer l’importance d’utiliser le matériel de façon sécuritaire</w:t>
            </w:r>
          </w:p>
        </w:tc>
        <w:tc>
          <w:tcPr>
            <w:tcW w:w="434"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265BB7" w:rsidP="00850AB5">
            <w:pPr>
              <w:jc w:val="center"/>
            </w:pPr>
            <w:r>
              <w:t>x</w:t>
            </w:r>
          </w:p>
        </w:tc>
        <w:tc>
          <w:tcPr>
            <w:tcW w:w="434"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3E281E" w:rsidP="00850AB5">
            <w:pPr>
              <w:jc w:val="center"/>
            </w:pPr>
          </w:p>
        </w:tc>
      </w:tr>
      <w:tr w:rsidR="003E281E" w:rsidRPr="003F2FA0" w:rsidTr="00850AB5">
        <w:trPr>
          <w:jc w:val="center"/>
        </w:trPr>
        <w:tc>
          <w:tcPr>
            <w:tcW w:w="6375" w:type="dxa"/>
            <w:shd w:val="clear" w:color="auto" w:fill="FFFFFF"/>
            <w:vAlign w:val="center"/>
          </w:tcPr>
          <w:p w:rsidR="003E281E" w:rsidRPr="003F2FA0" w:rsidRDefault="00265BB7" w:rsidP="00265BB7">
            <w:pPr>
              <w:spacing w:line="276" w:lineRule="auto"/>
              <w:rPr>
                <w:sz w:val="22"/>
                <w:szCs w:val="22"/>
              </w:rPr>
            </w:pPr>
            <w:r>
              <w:rPr>
                <w:sz w:val="22"/>
                <w:szCs w:val="22"/>
              </w:rPr>
              <w:t>Nommer les règles de sécurité relatives au rangement du matériel</w:t>
            </w:r>
          </w:p>
        </w:tc>
        <w:tc>
          <w:tcPr>
            <w:tcW w:w="434" w:type="dxa"/>
            <w:shd w:val="clear" w:color="auto" w:fill="FFFFFF"/>
            <w:vAlign w:val="center"/>
          </w:tcPr>
          <w:p w:rsidR="003E281E" w:rsidRPr="003E281E" w:rsidRDefault="00265BB7"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r>
      <w:tr w:rsidR="0023043D" w:rsidRPr="003F2FA0" w:rsidTr="00850AB5">
        <w:trPr>
          <w:jc w:val="center"/>
        </w:trPr>
        <w:tc>
          <w:tcPr>
            <w:tcW w:w="6375" w:type="dxa"/>
            <w:shd w:val="clear" w:color="auto" w:fill="FFFFFF"/>
            <w:vAlign w:val="center"/>
          </w:tcPr>
          <w:p w:rsidR="0023043D" w:rsidRDefault="0023043D" w:rsidP="00265BB7">
            <w:pPr>
              <w:spacing w:line="276" w:lineRule="auto"/>
              <w:rPr>
                <w:sz w:val="22"/>
                <w:szCs w:val="22"/>
              </w:rPr>
            </w:pPr>
            <w:r>
              <w:rPr>
                <w:sz w:val="22"/>
                <w:szCs w:val="22"/>
              </w:rPr>
              <w:t>L’importance d’avoir une tenue vestimentaire adéquate</w:t>
            </w:r>
          </w:p>
        </w:tc>
        <w:tc>
          <w:tcPr>
            <w:tcW w:w="434" w:type="dxa"/>
            <w:shd w:val="clear" w:color="auto" w:fill="FFFFFF"/>
            <w:vAlign w:val="center"/>
          </w:tcPr>
          <w:p w:rsidR="0023043D" w:rsidRDefault="0023043D" w:rsidP="00850AB5">
            <w:pPr>
              <w:jc w:val="center"/>
              <w:rPr>
                <w:sz w:val="22"/>
                <w:szCs w:val="22"/>
              </w:rPr>
            </w:pPr>
            <w:r>
              <w:rPr>
                <w:sz w:val="22"/>
                <w:szCs w:val="22"/>
              </w:rPr>
              <w:t>x</w:t>
            </w:r>
          </w:p>
        </w:tc>
        <w:tc>
          <w:tcPr>
            <w:tcW w:w="435" w:type="dxa"/>
            <w:shd w:val="clear" w:color="auto" w:fill="FFFFFF"/>
            <w:vAlign w:val="center"/>
          </w:tcPr>
          <w:p w:rsidR="0023043D" w:rsidRPr="003E281E" w:rsidRDefault="0023043D" w:rsidP="00850AB5">
            <w:pPr>
              <w:jc w:val="center"/>
              <w:rPr>
                <w:sz w:val="22"/>
                <w:szCs w:val="22"/>
              </w:rPr>
            </w:pPr>
          </w:p>
        </w:tc>
        <w:tc>
          <w:tcPr>
            <w:tcW w:w="435" w:type="dxa"/>
            <w:shd w:val="clear" w:color="auto" w:fill="FFFFFF"/>
            <w:vAlign w:val="center"/>
          </w:tcPr>
          <w:p w:rsidR="0023043D" w:rsidRPr="003E281E" w:rsidRDefault="0023043D" w:rsidP="00850AB5">
            <w:pPr>
              <w:jc w:val="center"/>
              <w:rPr>
                <w:sz w:val="22"/>
                <w:szCs w:val="22"/>
              </w:rPr>
            </w:pPr>
          </w:p>
        </w:tc>
        <w:tc>
          <w:tcPr>
            <w:tcW w:w="435" w:type="dxa"/>
            <w:shd w:val="clear" w:color="auto" w:fill="FFFFFF"/>
            <w:vAlign w:val="center"/>
          </w:tcPr>
          <w:p w:rsidR="0023043D" w:rsidRPr="003E281E" w:rsidRDefault="0023043D" w:rsidP="00850AB5">
            <w:pPr>
              <w:jc w:val="center"/>
              <w:rPr>
                <w:sz w:val="22"/>
                <w:szCs w:val="22"/>
              </w:rPr>
            </w:pPr>
          </w:p>
        </w:tc>
        <w:tc>
          <w:tcPr>
            <w:tcW w:w="434" w:type="dxa"/>
            <w:shd w:val="clear" w:color="auto" w:fill="FFFFFF"/>
            <w:vAlign w:val="center"/>
          </w:tcPr>
          <w:p w:rsidR="0023043D" w:rsidRPr="003E281E" w:rsidRDefault="0023043D" w:rsidP="00850AB5">
            <w:pPr>
              <w:jc w:val="center"/>
              <w:rPr>
                <w:sz w:val="22"/>
                <w:szCs w:val="22"/>
              </w:rPr>
            </w:pPr>
          </w:p>
        </w:tc>
        <w:tc>
          <w:tcPr>
            <w:tcW w:w="435" w:type="dxa"/>
            <w:shd w:val="clear" w:color="auto" w:fill="FFFFFF"/>
            <w:vAlign w:val="center"/>
          </w:tcPr>
          <w:p w:rsidR="0023043D" w:rsidRPr="003E281E" w:rsidRDefault="0023043D" w:rsidP="00850AB5">
            <w:pPr>
              <w:jc w:val="center"/>
              <w:rPr>
                <w:sz w:val="22"/>
                <w:szCs w:val="22"/>
              </w:rPr>
            </w:pPr>
          </w:p>
        </w:tc>
        <w:tc>
          <w:tcPr>
            <w:tcW w:w="435" w:type="dxa"/>
            <w:shd w:val="clear" w:color="auto" w:fill="FFFFFF"/>
            <w:vAlign w:val="center"/>
          </w:tcPr>
          <w:p w:rsidR="0023043D" w:rsidRPr="003E281E" w:rsidRDefault="0023043D" w:rsidP="00850AB5">
            <w:pPr>
              <w:jc w:val="center"/>
              <w:rPr>
                <w:sz w:val="22"/>
                <w:szCs w:val="22"/>
              </w:rPr>
            </w:pPr>
          </w:p>
        </w:tc>
        <w:tc>
          <w:tcPr>
            <w:tcW w:w="435" w:type="dxa"/>
            <w:shd w:val="clear" w:color="auto" w:fill="FFFFFF"/>
            <w:vAlign w:val="center"/>
          </w:tcPr>
          <w:p w:rsidR="0023043D" w:rsidRPr="003E281E" w:rsidRDefault="0023043D" w:rsidP="00850AB5">
            <w:pPr>
              <w:jc w:val="center"/>
              <w:rPr>
                <w:sz w:val="22"/>
                <w:szCs w:val="22"/>
              </w:rPr>
            </w:pPr>
          </w:p>
        </w:tc>
      </w:tr>
    </w:tbl>
    <w:p w:rsidR="003E281E" w:rsidRPr="003F2FA0" w:rsidRDefault="003E281E" w:rsidP="003E281E">
      <w:pPr>
        <w:rPr>
          <w:sz w:val="32"/>
          <w:szCs w:val="32"/>
          <w:u w:val="single"/>
        </w:rPr>
      </w:pPr>
    </w:p>
    <w:p w:rsidR="00265BB7" w:rsidRDefault="00265BB7" w:rsidP="003E281E">
      <w:pPr>
        <w:rPr>
          <w:sz w:val="32"/>
          <w:szCs w:val="32"/>
          <w:u w:val="single"/>
        </w:rPr>
      </w:pPr>
    </w:p>
    <w:p w:rsidR="003E281E" w:rsidRPr="003F2FA0" w:rsidRDefault="003E281E" w:rsidP="003E281E">
      <w:pPr>
        <w:ind w:right="-414"/>
        <w:rPr>
          <w:sz w:val="16"/>
          <w:szCs w:val="16"/>
        </w:rPr>
      </w:pPr>
    </w:p>
    <w:p w:rsidR="008725F7" w:rsidRPr="003F2FA0" w:rsidRDefault="003E281E" w:rsidP="003E281E">
      <w:pPr>
        <w:jc w:val="center"/>
        <w:rPr>
          <w:sz w:val="16"/>
          <w:szCs w:val="16"/>
        </w:rPr>
      </w:pPr>
      <w:r w:rsidRPr="003F2FA0">
        <w:rPr>
          <w:sz w:val="32"/>
          <w:szCs w:val="32"/>
          <w:u w:val="single"/>
        </w:rPr>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3323E7">
            <w:pPr>
              <w:jc w:val="center"/>
              <w:rPr>
                <w:sz w:val="22"/>
                <w:szCs w:val="22"/>
              </w:rPr>
            </w:pPr>
            <w:r w:rsidRPr="003F2FA0">
              <w:rPr>
                <w:b/>
                <w:bCs/>
                <w:sz w:val="22"/>
                <w:szCs w:val="22"/>
              </w:rPr>
              <w:t>Durée </w:t>
            </w:r>
            <w:r w:rsidR="0047337D">
              <w:rPr>
                <w:bCs/>
                <w:sz w:val="22"/>
                <w:szCs w:val="22"/>
              </w:rPr>
              <w:t>:</w:t>
            </w:r>
            <w:r w:rsidR="00643AB6" w:rsidRPr="003F2FA0">
              <w:rPr>
                <w:bCs/>
                <w:sz w:val="22"/>
                <w:szCs w:val="22"/>
              </w:rPr>
              <w:t xml:space="preserve"> </w:t>
            </w:r>
            <w:r w:rsidR="0047337D">
              <w:rPr>
                <w:bCs/>
                <w:sz w:val="22"/>
                <w:szCs w:val="22"/>
              </w:rPr>
              <w:t>3</w:t>
            </w:r>
            <w:r w:rsidR="00643AB6" w:rsidRPr="003F2FA0">
              <w:rPr>
                <w:bCs/>
                <w:sz w:val="22"/>
                <w:szCs w:val="22"/>
              </w:rPr>
              <w:t xml:space="preserve">   </w:t>
            </w:r>
            <w:r w:rsidR="003323E7" w:rsidRPr="003F2FA0">
              <w:rPr>
                <w:bCs/>
                <w:sz w:val="22"/>
                <w:szCs w:val="22"/>
              </w:rPr>
              <w:t>séances</w:t>
            </w:r>
          </w:p>
        </w:tc>
      </w:tr>
    </w:tbl>
    <w:p w:rsidR="00460911" w:rsidRPr="003F2FA0" w:rsidRDefault="00460911">
      <w:pPr>
        <w:ind w:right="-900" w:hanging="900"/>
        <w:rPr>
          <w:sz w:val="4"/>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5"/>
      </w:tblGrid>
      <w:tr w:rsidR="00460911" w:rsidRPr="003F2FA0" w:rsidTr="00305BDA">
        <w:trPr>
          <w:jc w:val="center"/>
        </w:trPr>
        <w:tc>
          <w:tcPr>
            <w:tcW w:w="10975" w:type="dxa"/>
          </w:tcPr>
          <w:p w:rsidR="00460911" w:rsidRPr="003F2FA0" w:rsidRDefault="00460911" w:rsidP="00C36076">
            <w:pPr>
              <w:spacing w:before="120"/>
              <w:rPr>
                <w:b/>
                <w:bCs/>
                <w:sz w:val="22"/>
              </w:rPr>
            </w:pPr>
            <w:r w:rsidRPr="003F2FA0">
              <w:rPr>
                <w:b/>
                <w:bCs/>
                <w:sz w:val="22"/>
              </w:rPr>
              <w:t>Matériel</w:t>
            </w:r>
            <w:r w:rsidR="00861E90" w:rsidRPr="003F2FA0">
              <w:rPr>
                <w:b/>
                <w:bCs/>
                <w:sz w:val="22"/>
              </w:rPr>
              <w:t> :</w:t>
            </w:r>
            <w:r w:rsidR="00415026">
              <w:rPr>
                <w:b/>
                <w:bCs/>
                <w:sz w:val="22"/>
              </w:rPr>
              <w:t xml:space="preserve"> </w:t>
            </w:r>
            <w:r w:rsidR="00415026" w:rsidRPr="00D45FF0">
              <w:rPr>
                <w:bCs/>
                <w:sz w:val="22"/>
              </w:rPr>
              <w:t xml:space="preserve">des cônes, des </w:t>
            </w:r>
            <w:proofErr w:type="spellStart"/>
            <w:r w:rsidR="00415026" w:rsidRPr="00D45FF0">
              <w:rPr>
                <w:bCs/>
                <w:sz w:val="22"/>
              </w:rPr>
              <w:t>physitubes</w:t>
            </w:r>
            <w:proofErr w:type="spellEnd"/>
            <w:r w:rsidR="00415026" w:rsidRPr="00D45FF0">
              <w:rPr>
                <w:bCs/>
                <w:sz w:val="22"/>
              </w:rPr>
              <w:t>, des haies, des feuilles et des crayons</w:t>
            </w:r>
            <w:r w:rsidR="00D45FF0">
              <w:rPr>
                <w:bCs/>
                <w:sz w:val="22"/>
              </w:rPr>
              <w:t>, un cadran</w:t>
            </w:r>
          </w:p>
          <w:p w:rsidR="00460911" w:rsidRPr="003F2FA0" w:rsidRDefault="00460911" w:rsidP="00AB109E">
            <w:pPr>
              <w:spacing w:after="120"/>
              <w:rPr>
                <w:bCs/>
                <w:sz w:val="22"/>
              </w:rPr>
            </w:pPr>
          </w:p>
        </w:tc>
      </w:tr>
      <w:tr w:rsidR="00460911" w:rsidRPr="003F2FA0" w:rsidTr="00305BDA">
        <w:trPr>
          <w:jc w:val="center"/>
        </w:trPr>
        <w:tc>
          <w:tcPr>
            <w:tcW w:w="10975" w:type="dxa"/>
          </w:tcPr>
          <w:p w:rsidR="00341F60" w:rsidRPr="00C03913" w:rsidRDefault="00341F60" w:rsidP="00C03913">
            <w:pPr>
              <w:ind w:right="-900"/>
              <w:rPr>
                <w:b/>
                <w:bCs/>
                <w:sz w:val="22"/>
                <w:szCs w:val="22"/>
              </w:rPr>
            </w:pPr>
            <w:r w:rsidRPr="003F2FA0">
              <w:rPr>
                <w:b/>
                <w:bCs/>
                <w:sz w:val="22"/>
                <w:szCs w:val="22"/>
              </w:rPr>
              <w:t>Description</w:t>
            </w:r>
          </w:p>
          <w:p w:rsidR="000A1F71" w:rsidRPr="00AB69BF" w:rsidRDefault="00B23663" w:rsidP="00C03913">
            <w:pPr>
              <w:pStyle w:val="En-tte"/>
              <w:tabs>
                <w:tab w:val="clear" w:pos="4320"/>
                <w:tab w:val="clear" w:pos="8640"/>
              </w:tabs>
              <w:spacing w:after="60"/>
              <w:jc w:val="both"/>
              <w:rPr>
                <w:bCs/>
                <w:i/>
                <w:sz w:val="22"/>
                <w:szCs w:val="22"/>
              </w:rPr>
            </w:pPr>
            <w:r w:rsidRPr="00AB69BF">
              <w:rPr>
                <w:bCs/>
                <w:i/>
                <w:sz w:val="22"/>
                <w:szCs w:val="22"/>
              </w:rPr>
              <w:t xml:space="preserve">L’échauffement : </w:t>
            </w:r>
            <w:r w:rsidR="00754067" w:rsidRPr="00AB69BF">
              <w:rPr>
                <w:bCs/>
                <w:i/>
                <w:sz w:val="22"/>
                <w:szCs w:val="22"/>
              </w:rPr>
              <w:t xml:space="preserve">Au début de chaque </w:t>
            </w:r>
            <w:r w:rsidR="00B45974">
              <w:rPr>
                <w:bCs/>
                <w:i/>
                <w:sz w:val="22"/>
                <w:szCs w:val="22"/>
              </w:rPr>
              <w:t xml:space="preserve"> SEA</w:t>
            </w:r>
            <w:r w:rsidR="00754067" w:rsidRPr="00AB69BF">
              <w:rPr>
                <w:bCs/>
                <w:i/>
                <w:sz w:val="22"/>
                <w:szCs w:val="22"/>
              </w:rPr>
              <w:t xml:space="preserve">, après l’arrivée des vestiaires des élèves, ils auront </w:t>
            </w:r>
            <w:r w:rsidR="00C03913" w:rsidRPr="00AB69BF">
              <w:rPr>
                <w:bCs/>
                <w:i/>
                <w:sz w:val="22"/>
                <w:szCs w:val="22"/>
              </w:rPr>
              <w:t>à</w:t>
            </w:r>
            <w:r w:rsidR="00754067" w:rsidRPr="00AB69BF">
              <w:rPr>
                <w:bCs/>
                <w:i/>
                <w:sz w:val="22"/>
                <w:szCs w:val="22"/>
              </w:rPr>
              <w:t xml:space="preserve"> effectuer </w:t>
            </w:r>
            <w:r w:rsidR="00C03913" w:rsidRPr="00AB69BF">
              <w:rPr>
                <w:bCs/>
                <w:i/>
                <w:sz w:val="22"/>
                <w:szCs w:val="22"/>
              </w:rPr>
              <w:t>un échauffement. Tout d’abord, les élèves auront à faire cinq tours de gymnase à la course. Au fur et à mesure que la SAÉ va avancer, je rajouterai des déplacements appris dans le cours dans cette première partie de l’échauffement. Par exemple, au deuxième cours, les élèves auront à faire deux tours sur les cinq en gambadant. Après la partie de la cours</w:t>
            </w:r>
            <w:r w:rsidR="00AC1C7E" w:rsidRPr="00AB69BF">
              <w:rPr>
                <w:bCs/>
                <w:i/>
                <w:sz w:val="22"/>
                <w:szCs w:val="22"/>
              </w:rPr>
              <w:t xml:space="preserve">e, les élèves auront à faire 25 </w:t>
            </w:r>
            <w:r w:rsidR="00C03913" w:rsidRPr="00AB69BF">
              <w:rPr>
                <w:bCs/>
                <w:i/>
                <w:sz w:val="22"/>
                <w:szCs w:val="22"/>
              </w:rPr>
              <w:t>saut</w:t>
            </w:r>
            <w:r w:rsidR="00AC1C7E" w:rsidRPr="00AB69BF">
              <w:rPr>
                <w:bCs/>
                <w:i/>
                <w:sz w:val="22"/>
                <w:szCs w:val="22"/>
              </w:rPr>
              <w:t xml:space="preserve">s </w:t>
            </w:r>
            <w:r w:rsidR="00296738">
              <w:rPr>
                <w:bCs/>
                <w:i/>
                <w:sz w:val="22"/>
                <w:szCs w:val="22"/>
              </w:rPr>
              <w:t>papillon</w:t>
            </w:r>
            <w:r w:rsidR="00AC1C7E" w:rsidRPr="00AB69BF">
              <w:rPr>
                <w:bCs/>
                <w:i/>
                <w:sz w:val="22"/>
                <w:szCs w:val="22"/>
              </w:rPr>
              <w:t xml:space="preserve"> (jumping jack) et 15</w:t>
            </w:r>
            <w:r w:rsidR="00C03913" w:rsidRPr="00AB69BF">
              <w:rPr>
                <w:bCs/>
                <w:i/>
                <w:sz w:val="22"/>
                <w:szCs w:val="22"/>
              </w:rPr>
              <w:t xml:space="preserve"> fentes au sol </w:t>
            </w:r>
            <w:r w:rsidR="00296738">
              <w:rPr>
                <w:bCs/>
                <w:i/>
                <w:sz w:val="22"/>
                <w:szCs w:val="22"/>
              </w:rPr>
              <w:t>en continu</w:t>
            </w:r>
            <w:r w:rsidR="00C03913" w:rsidRPr="00AB69BF">
              <w:rPr>
                <w:bCs/>
                <w:i/>
                <w:sz w:val="22"/>
                <w:szCs w:val="22"/>
              </w:rPr>
              <w:t xml:space="preserve"> (dynamique).</w:t>
            </w:r>
          </w:p>
          <w:p w:rsidR="00AC1C7E" w:rsidRPr="00AB69BF" w:rsidRDefault="00AC1C7E" w:rsidP="00C03913">
            <w:pPr>
              <w:pStyle w:val="En-tte"/>
              <w:tabs>
                <w:tab w:val="clear" w:pos="4320"/>
                <w:tab w:val="clear" w:pos="8640"/>
              </w:tabs>
              <w:spacing w:after="60"/>
              <w:jc w:val="both"/>
              <w:rPr>
                <w:bCs/>
                <w:i/>
                <w:sz w:val="22"/>
                <w:szCs w:val="22"/>
              </w:rPr>
            </w:pPr>
          </w:p>
          <w:p w:rsidR="000A1F71" w:rsidRPr="00AB69BF" w:rsidRDefault="000A1F71" w:rsidP="00C03913">
            <w:pPr>
              <w:pStyle w:val="En-tte"/>
              <w:tabs>
                <w:tab w:val="clear" w:pos="4320"/>
                <w:tab w:val="clear" w:pos="8640"/>
              </w:tabs>
              <w:spacing w:after="60"/>
              <w:jc w:val="both"/>
              <w:rPr>
                <w:bCs/>
                <w:i/>
                <w:sz w:val="22"/>
                <w:szCs w:val="22"/>
              </w:rPr>
            </w:pPr>
            <w:r w:rsidRPr="00AB69BF">
              <w:rPr>
                <w:bCs/>
                <w:i/>
                <w:sz w:val="22"/>
                <w:szCs w:val="22"/>
              </w:rPr>
              <w:t xml:space="preserve">Les règles de sécurité : </w:t>
            </w:r>
            <w:r w:rsidR="00B23663" w:rsidRPr="00AB69BF">
              <w:rPr>
                <w:bCs/>
                <w:i/>
                <w:sz w:val="22"/>
                <w:szCs w:val="22"/>
              </w:rPr>
              <w:t xml:space="preserve">Durant toute la SAÉ, il aura quelques règles très </w:t>
            </w:r>
            <w:r w:rsidR="00296738">
              <w:rPr>
                <w:bCs/>
                <w:i/>
                <w:sz w:val="22"/>
                <w:szCs w:val="22"/>
              </w:rPr>
              <w:t>importantes</w:t>
            </w:r>
            <w:r w:rsidR="00B23663" w:rsidRPr="00AB69BF">
              <w:rPr>
                <w:bCs/>
                <w:i/>
                <w:sz w:val="22"/>
                <w:szCs w:val="22"/>
              </w:rPr>
              <w:t xml:space="preserve"> à respecter. D’abord, lors de ces déplacements, les élèves doivent s’assurer qu’il n’y est pas personne dans son chemin et que son ami avant lui </w:t>
            </w:r>
            <w:commentRangeStart w:id="4"/>
            <w:r w:rsidR="00B23663" w:rsidRPr="001931D7">
              <w:rPr>
                <w:bCs/>
                <w:i/>
                <w:color w:val="FF0000"/>
                <w:sz w:val="22"/>
                <w:szCs w:val="22"/>
              </w:rPr>
              <w:t xml:space="preserve">est </w:t>
            </w:r>
            <w:commentRangeEnd w:id="4"/>
            <w:r w:rsidR="00B45974">
              <w:rPr>
                <w:rStyle w:val="Marquedecommentaire"/>
                <w:lang w:eastAsia="en-US"/>
              </w:rPr>
              <w:commentReference w:id="4"/>
            </w:r>
            <w:r w:rsidR="00B23663" w:rsidRPr="00AB69BF">
              <w:rPr>
                <w:bCs/>
                <w:i/>
                <w:sz w:val="22"/>
                <w:szCs w:val="22"/>
              </w:rPr>
              <w:t xml:space="preserve">terminé l’activité. Ensuite, les élèves devront se déplacer en longeant les murs, ceci va éviter qu’il traverse le trajet d’un autre élève. Donc, nous cherchons à réduire les risques de contact avec cette mesure. Par la suite, lorsque vient le temps de ranger le matériel, les élèves doivent se prendre à deux pour tous les objets plus gros et </w:t>
            </w:r>
            <w:r w:rsidR="00296738">
              <w:rPr>
                <w:bCs/>
                <w:i/>
                <w:sz w:val="22"/>
                <w:szCs w:val="22"/>
              </w:rPr>
              <w:t>lourds</w:t>
            </w:r>
            <w:r w:rsidR="00B23663" w:rsidRPr="00AB69BF">
              <w:rPr>
                <w:bCs/>
                <w:i/>
                <w:sz w:val="22"/>
                <w:szCs w:val="22"/>
              </w:rPr>
              <w:t xml:space="preserve"> (ex : </w:t>
            </w:r>
            <w:proofErr w:type="spellStart"/>
            <w:r w:rsidR="00B23663" w:rsidRPr="00AB69BF">
              <w:rPr>
                <w:bCs/>
                <w:i/>
                <w:sz w:val="22"/>
                <w:szCs w:val="22"/>
              </w:rPr>
              <w:t>physitube</w:t>
            </w:r>
            <w:proofErr w:type="spellEnd"/>
            <w:r w:rsidR="00B23663" w:rsidRPr="00AB69BF">
              <w:rPr>
                <w:bCs/>
                <w:i/>
                <w:sz w:val="22"/>
                <w:szCs w:val="22"/>
              </w:rPr>
              <w:t xml:space="preserve">). </w:t>
            </w:r>
          </w:p>
          <w:p w:rsidR="00B23663" w:rsidRPr="00AB69BF" w:rsidRDefault="00B23663" w:rsidP="00C03913">
            <w:pPr>
              <w:pStyle w:val="En-tte"/>
              <w:tabs>
                <w:tab w:val="clear" w:pos="4320"/>
                <w:tab w:val="clear" w:pos="8640"/>
              </w:tabs>
              <w:spacing w:after="60"/>
              <w:jc w:val="both"/>
              <w:rPr>
                <w:bCs/>
                <w:i/>
                <w:sz w:val="22"/>
                <w:szCs w:val="22"/>
              </w:rPr>
            </w:pPr>
          </w:p>
          <w:p w:rsidR="00B23663" w:rsidRPr="00AB69BF" w:rsidRDefault="00B23663" w:rsidP="00C03913">
            <w:pPr>
              <w:pStyle w:val="En-tte"/>
              <w:tabs>
                <w:tab w:val="clear" w:pos="4320"/>
                <w:tab w:val="clear" w:pos="8640"/>
              </w:tabs>
              <w:spacing w:after="60"/>
              <w:jc w:val="both"/>
              <w:rPr>
                <w:b/>
                <w:bCs/>
                <w:sz w:val="22"/>
                <w:szCs w:val="22"/>
              </w:rPr>
            </w:pPr>
            <w:r w:rsidRPr="00AB69BF">
              <w:rPr>
                <w:bCs/>
                <w:i/>
                <w:sz w:val="22"/>
                <w:szCs w:val="22"/>
              </w:rPr>
              <w:t xml:space="preserve">Règle d’éthique : </w:t>
            </w:r>
            <w:r w:rsidR="00D65D2D" w:rsidRPr="00AB69BF">
              <w:rPr>
                <w:bCs/>
                <w:i/>
                <w:sz w:val="22"/>
                <w:szCs w:val="22"/>
              </w:rPr>
              <w:t>il y aura quelque règle d’éthique très importante à respecter durant les six cours de la SAÉ. Cependant, les plus importantes sont le respect du matériel et le respect des autres. Il est interdit de dénigrer un élève ayant plus de difficulté et de s’en prendre au matériel. Enfin, lorsqu’on aide un autre élève dans ces déplacements, nous devons l’avertir avant et s’assurer qu’il est d’accord. En aucun cas l</w:t>
            </w:r>
            <w:r w:rsidR="00296738">
              <w:rPr>
                <w:bCs/>
                <w:i/>
                <w:sz w:val="22"/>
                <w:szCs w:val="22"/>
              </w:rPr>
              <w:t>es</w:t>
            </w:r>
            <w:r w:rsidR="00D65D2D" w:rsidRPr="00AB69BF">
              <w:rPr>
                <w:bCs/>
                <w:i/>
                <w:sz w:val="22"/>
                <w:szCs w:val="22"/>
              </w:rPr>
              <w:t xml:space="preserve"> contact</w:t>
            </w:r>
            <w:r w:rsidR="00296738">
              <w:rPr>
                <w:bCs/>
                <w:i/>
                <w:sz w:val="22"/>
                <w:szCs w:val="22"/>
              </w:rPr>
              <w:t>s</w:t>
            </w:r>
            <w:r w:rsidR="00D65D2D" w:rsidRPr="00AB69BF">
              <w:rPr>
                <w:bCs/>
                <w:i/>
                <w:sz w:val="22"/>
                <w:szCs w:val="22"/>
              </w:rPr>
              <w:t xml:space="preserve"> pouvant être </w:t>
            </w:r>
            <w:r w:rsidR="00296738">
              <w:rPr>
                <w:bCs/>
                <w:i/>
                <w:sz w:val="22"/>
                <w:szCs w:val="22"/>
              </w:rPr>
              <w:t>déplacés</w:t>
            </w:r>
            <w:r w:rsidR="00D65D2D" w:rsidRPr="00AB69BF">
              <w:rPr>
                <w:bCs/>
                <w:i/>
                <w:sz w:val="22"/>
                <w:szCs w:val="22"/>
              </w:rPr>
              <w:t xml:space="preserve"> ne </w:t>
            </w:r>
            <w:r w:rsidR="00296738">
              <w:rPr>
                <w:bCs/>
                <w:i/>
                <w:sz w:val="22"/>
                <w:szCs w:val="22"/>
              </w:rPr>
              <w:t>sauront</w:t>
            </w:r>
            <w:r w:rsidR="00D65D2D" w:rsidRPr="00AB69BF">
              <w:rPr>
                <w:bCs/>
                <w:i/>
                <w:sz w:val="22"/>
                <w:szCs w:val="22"/>
              </w:rPr>
              <w:t xml:space="preserve"> tolérer (fesses et seins). </w:t>
            </w:r>
          </w:p>
          <w:p w:rsidR="00F147D4" w:rsidRPr="003F2FA0" w:rsidRDefault="00602E91" w:rsidP="00341F60">
            <w:pPr>
              <w:ind w:right="-900"/>
              <w:rPr>
                <w:b/>
                <w:bCs/>
                <w:sz w:val="22"/>
              </w:rPr>
            </w:pPr>
            <w:r w:rsidRPr="003F2FA0">
              <w:rPr>
                <w:b/>
                <w:bCs/>
                <w:sz w:val="22"/>
              </w:rPr>
              <w:t>SÉANCE</w:t>
            </w:r>
            <w:r w:rsidR="00341F60" w:rsidRPr="003F2FA0">
              <w:rPr>
                <w:b/>
                <w:bCs/>
                <w:sz w:val="22"/>
              </w:rPr>
              <w:t xml:space="preserve"> </w:t>
            </w:r>
            <w:r w:rsidR="00460911" w:rsidRPr="003F2FA0">
              <w:rPr>
                <w:b/>
                <w:bCs/>
                <w:sz w:val="22"/>
              </w:rPr>
              <w:t>1</w:t>
            </w:r>
            <w:r w:rsidR="0057546F" w:rsidRPr="003F2FA0">
              <w:rPr>
                <w:b/>
                <w:bCs/>
                <w:sz w:val="22"/>
              </w:rPr>
              <w:t xml:space="preserve"> </w:t>
            </w:r>
            <w:r w:rsidR="00C03913">
              <w:rPr>
                <w:b/>
                <w:bCs/>
                <w:sz w:val="22"/>
              </w:rPr>
              <w:t xml:space="preserve"> </w:t>
            </w:r>
          </w:p>
          <w:p w:rsidR="00B45974" w:rsidRDefault="00B45974">
            <w:pPr>
              <w:ind w:right="-900"/>
              <w:rPr>
                <w:b/>
                <w:sz w:val="20"/>
                <w:szCs w:val="20"/>
              </w:rPr>
            </w:pPr>
          </w:p>
          <w:p w:rsidR="00B45974" w:rsidRDefault="00B45974" w:rsidP="00B45974">
            <w:pPr>
              <w:rPr>
                <w:b/>
                <w:sz w:val="22"/>
                <w:szCs w:val="22"/>
              </w:rPr>
            </w:pPr>
            <w:r w:rsidRPr="001F1829">
              <w:rPr>
                <w:b/>
                <w:sz w:val="22"/>
                <w:szCs w:val="22"/>
              </w:rPr>
              <w:t>Séance 1 : À la fin de la séance, l’élève sera capable de gambader et de courir efficacement.</w:t>
            </w:r>
          </w:p>
          <w:p w:rsidR="00B45974" w:rsidRPr="007E6602" w:rsidRDefault="00B45974" w:rsidP="00B45974">
            <w:pPr>
              <w:rPr>
                <w:ins w:id="5" w:author="roussala" w:date="2014-01-02T11:38:00Z"/>
                <w:b/>
              </w:rPr>
            </w:pPr>
          </w:p>
          <w:p w:rsidR="00B45974" w:rsidRDefault="00B45974">
            <w:pPr>
              <w:ind w:right="-900"/>
              <w:rPr>
                <w:ins w:id="6" w:author="roussala" w:date="2014-01-02T11:37:00Z"/>
                <w:b/>
                <w:sz w:val="20"/>
                <w:szCs w:val="20"/>
              </w:rPr>
            </w:pPr>
          </w:p>
          <w:p w:rsidR="00861E90" w:rsidRPr="003F2FA0" w:rsidRDefault="00861E90">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w:t>
            </w:r>
            <w:r w:rsidR="00643AB6" w:rsidRPr="003F2FA0">
              <w:rPr>
                <w:b/>
                <w:bCs/>
                <w:sz w:val="20"/>
                <w:szCs w:val="20"/>
              </w:rPr>
              <w:t>de la SEA</w:t>
            </w:r>
          </w:p>
          <w:p w:rsidR="00AC1C7E" w:rsidRDefault="00AC1C7E">
            <w:pPr>
              <w:ind w:right="-900"/>
              <w:rPr>
                <w:bCs/>
                <w:sz w:val="22"/>
              </w:rPr>
            </w:pPr>
          </w:p>
          <w:p w:rsidR="00127D82" w:rsidRDefault="00861E90">
            <w:pPr>
              <w:ind w:right="-900"/>
              <w:rPr>
                <w:bCs/>
                <w:sz w:val="22"/>
              </w:rPr>
            </w:pPr>
            <w:r w:rsidRPr="003F2FA0">
              <w:rPr>
                <w:bCs/>
                <w:sz w:val="22"/>
              </w:rPr>
              <w:t xml:space="preserve">Tâche 1 : </w:t>
            </w:r>
            <w:r w:rsidR="00127D82" w:rsidRPr="003F2FA0">
              <w:rPr>
                <w:bCs/>
                <w:sz w:val="22"/>
              </w:rPr>
              <w:t>Activation des connaissances</w:t>
            </w:r>
            <w:r w:rsidR="00270E74" w:rsidRPr="003F2FA0">
              <w:rPr>
                <w:bCs/>
                <w:sz w:val="22"/>
              </w:rPr>
              <w:t xml:space="preserve"> antérieures</w:t>
            </w:r>
            <w:r w:rsidR="00E90D42">
              <w:rPr>
                <w:bCs/>
                <w:sz w:val="22"/>
              </w:rPr>
              <w:t xml:space="preserve"> (15</w:t>
            </w:r>
            <w:r w:rsidR="001941DB">
              <w:rPr>
                <w:bCs/>
                <w:sz w:val="22"/>
              </w:rPr>
              <w:t xml:space="preserve"> </w:t>
            </w:r>
            <w:r w:rsidR="00643AB6" w:rsidRPr="003F2FA0">
              <w:rPr>
                <w:bCs/>
                <w:sz w:val="22"/>
              </w:rPr>
              <w:t xml:space="preserve"> minutes)</w:t>
            </w:r>
            <w:r w:rsidR="007E16F4">
              <w:rPr>
                <w:bCs/>
                <w:sz w:val="22"/>
              </w:rPr>
              <w:t xml:space="preserve"> </w:t>
            </w:r>
            <w:r w:rsidR="007E16F4" w:rsidRPr="00256085">
              <w:rPr>
                <w:bCs/>
                <w:sz w:val="22"/>
              </w:rPr>
              <w:t>(10 minutes)</w:t>
            </w:r>
          </w:p>
          <w:p w:rsidR="00305BDA" w:rsidRDefault="00305BDA">
            <w:pPr>
              <w:ind w:right="-900"/>
              <w:rPr>
                <w:bCs/>
                <w:sz w:val="22"/>
              </w:rPr>
            </w:pPr>
          </w:p>
          <w:p w:rsidR="00460911" w:rsidRPr="00AB69BF" w:rsidRDefault="00305BDA">
            <w:pPr>
              <w:ind w:right="-900"/>
              <w:rPr>
                <w:bCs/>
                <w:sz w:val="22"/>
                <w:szCs w:val="22"/>
              </w:rPr>
            </w:pPr>
            <w:r w:rsidRPr="00AB69BF">
              <w:rPr>
                <w:bCs/>
                <w:sz w:val="22"/>
                <w:szCs w:val="22"/>
              </w:rPr>
              <w:t xml:space="preserve">L’activation des connaissances antérieures sera séparée en deux parties. Tout d’abord, l’enseignant demandera aux élèves </w:t>
            </w:r>
          </w:p>
          <w:p w:rsidR="00305BDA" w:rsidRPr="00AB69BF" w:rsidRDefault="00305BDA">
            <w:pPr>
              <w:ind w:right="-900"/>
              <w:rPr>
                <w:bCs/>
                <w:sz w:val="22"/>
                <w:szCs w:val="22"/>
              </w:rPr>
            </w:pPr>
            <w:r w:rsidRPr="00AB69BF">
              <w:rPr>
                <w:bCs/>
                <w:sz w:val="22"/>
                <w:szCs w:val="22"/>
              </w:rPr>
              <w:t xml:space="preserve">Ce qu’ils connaissent des déplacements avec ou sans obstacle et de donner des exemples dans la vie quotidienne. Ensuite, </w:t>
            </w:r>
          </w:p>
          <w:p w:rsidR="00305BDA" w:rsidRPr="00AB69BF" w:rsidRDefault="00305BDA">
            <w:pPr>
              <w:ind w:right="-900"/>
              <w:rPr>
                <w:bCs/>
                <w:sz w:val="22"/>
                <w:szCs w:val="22"/>
              </w:rPr>
            </w:pPr>
            <w:r w:rsidRPr="00AB69BF">
              <w:rPr>
                <w:bCs/>
                <w:sz w:val="22"/>
                <w:szCs w:val="22"/>
              </w:rPr>
              <w:t xml:space="preserve">l’enseignant va corriger les conceptions qui sont </w:t>
            </w:r>
            <w:r w:rsidR="00296738">
              <w:rPr>
                <w:bCs/>
                <w:sz w:val="22"/>
                <w:szCs w:val="22"/>
              </w:rPr>
              <w:t>erronées</w:t>
            </w:r>
            <w:r w:rsidRPr="00AB69BF">
              <w:rPr>
                <w:bCs/>
                <w:sz w:val="22"/>
                <w:szCs w:val="22"/>
              </w:rPr>
              <w:t xml:space="preserve"> des élèves. Enfin, après avoir eu une discussion sur le sujet</w:t>
            </w:r>
            <w:r w:rsidR="001941DB" w:rsidRPr="00AB69BF">
              <w:rPr>
                <w:bCs/>
                <w:sz w:val="22"/>
                <w:szCs w:val="22"/>
              </w:rPr>
              <w:t>, qui</w:t>
            </w:r>
          </w:p>
          <w:p w:rsidR="001941DB" w:rsidRPr="00AB69BF" w:rsidRDefault="001941DB">
            <w:pPr>
              <w:ind w:right="-900"/>
              <w:rPr>
                <w:bCs/>
                <w:sz w:val="22"/>
                <w:szCs w:val="22"/>
              </w:rPr>
            </w:pPr>
            <w:r w:rsidRPr="00AB69BF">
              <w:rPr>
                <w:bCs/>
                <w:sz w:val="22"/>
                <w:szCs w:val="22"/>
              </w:rPr>
              <w:t xml:space="preserve">devrait se résumé à l’expérience de la marche et de la course, l’enseignant démontra un vidéo d’environ 5 minutes sur le </w:t>
            </w:r>
          </w:p>
          <w:p w:rsidR="001941DB" w:rsidRPr="00AB69BF" w:rsidRDefault="001941DB">
            <w:pPr>
              <w:ind w:right="-900"/>
              <w:rPr>
                <w:bCs/>
                <w:sz w:val="22"/>
                <w:szCs w:val="22"/>
              </w:rPr>
            </w:pPr>
            <w:r w:rsidRPr="00AB69BF">
              <w:rPr>
                <w:bCs/>
                <w:sz w:val="22"/>
                <w:szCs w:val="22"/>
              </w:rPr>
              <w:t xml:space="preserve">parcours, ce qui devrait permettre à certains élèves de faire ressortir d’autres connaissances qu’ils ont sur le sujet. </w:t>
            </w:r>
          </w:p>
          <w:p w:rsidR="00E90D42" w:rsidRPr="00AB69BF" w:rsidRDefault="00E90D42">
            <w:pPr>
              <w:ind w:right="-900"/>
              <w:rPr>
                <w:bCs/>
                <w:sz w:val="22"/>
                <w:szCs w:val="22"/>
              </w:rPr>
            </w:pPr>
            <w:r w:rsidRPr="00AB69BF">
              <w:rPr>
                <w:bCs/>
                <w:sz w:val="22"/>
                <w:szCs w:val="22"/>
              </w:rPr>
              <w:t xml:space="preserve">L’activation des connaissances antérieures se déroulera dans un local de classe, car il sera plus facile de présenter la vidéo. </w:t>
            </w:r>
          </w:p>
          <w:p w:rsidR="00305BDA" w:rsidRPr="00AB69BF" w:rsidRDefault="00E90D42">
            <w:pPr>
              <w:ind w:right="-900"/>
              <w:rPr>
                <w:bCs/>
                <w:sz w:val="22"/>
                <w:szCs w:val="22"/>
              </w:rPr>
            </w:pPr>
            <w:r w:rsidRPr="00AB69BF">
              <w:rPr>
                <w:bCs/>
                <w:sz w:val="22"/>
                <w:szCs w:val="22"/>
              </w:rPr>
              <w:t xml:space="preserve">De plus, puisque nous serons assis dans une classe, l’enseignant en profitera pour parler des règles d’éthique et de sécurité. </w:t>
            </w:r>
          </w:p>
          <w:p w:rsidR="00305BDA" w:rsidRDefault="00305BDA">
            <w:pPr>
              <w:ind w:right="-900"/>
              <w:rPr>
                <w:bCs/>
                <w:sz w:val="22"/>
                <w:szCs w:val="22"/>
              </w:rPr>
            </w:pPr>
          </w:p>
          <w:p w:rsidR="007E05A9" w:rsidRPr="00F85437" w:rsidRDefault="007E05A9">
            <w:pPr>
              <w:ind w:right="-900"/>
              <w:rPr>
                <w:bCs/>
                <w:sz w:val="22"/>
                <w:szCs w:val="22"/>
              </w:rPr>
            </w:pPr>
            <w:r w:rsidRPr="00F85437">
              <w:rPr>
                <w:bCs/>
                <w:sz w:val="22"/>
                <w:szCs w:val="22"/>
              </w:rPr>
              <w:t>L’enseignant pose des questions aux élèves.</w:t>
            </w:r>
          </w:p>
          <w:p w:rsidR="007E05A9" w:rsidRPr="00F85437" w:rsidRDefault="007E05A9">
            <w:pPr>
              <w:ind w:right="-900"/>
              <w:rPr>
                <w:bCs/>
                <w:sz w:val="22"/>
                <w:szCs w:val="22"/>
              </w:rPr>
            </w:pPr>
            <w:r w:rsidRPr="00F85437">
              <w:rPr>
                <w:bCs/>
                <w:sz w:val="22"/>
                <w:szCs w:val="22"/>
              </w:rPr>
              <w:t>Nous pratiquerons les déplacements avec ou sans obstacle, selon vous, quel est la compétence que nous mettrons en œuvre?</w:t>
            </w:r>
          </w:p>
          <w:p w:rsidR="00F7710C" w:rsidRPr="00F85437" w:rsidRDefault="00F7710C">
            <w:pPr>
              <w:ind w:right="-900"/>
              <w:rPr>
                <w:bCs/>
                <w:sz w:val="22"/>
                <w:szCs w:val="22"/>
              </w:rPr>
            </w:pPr>
            <w:r w:rsidRPr="00F85437">
              <w:rPr>
                <w:bCs/>
                <w:sz w:val="22"/>
                <w:szCs w:val="22"/>
              </w:rPr>
              <w:t>Quel est la démarche de cette compétence?</w:t>
            </w:r>
          </w:p>
          <w:p w:rsidR="007E05A9" w:rsidRPr="00F85437" w:rsidRDefault="007E05A9">
            <w:pPr>
              <w:ind w:right="-900"/>
              <w:rPr>
                <w:bCs/>
                <w:sz w:val="22"/>
                <w:szCs w:val="22"/>
              </w:rPr>
            </w:pPr>
            <w:r w:rsidRPr="00F85437">
              <w:rPr>
                <w:bCs/>
                <w:sz w:val="22"/>
                <w:szCs w:val="22"/>
              </w:rPr>
              <w:t>Quels déplacements connaissez-vous?</w:t>
            </w:r>
          </w:p>
          <w:p w:rsidR="00F7710C" w:rsidRPr="00F85437" w:rsidRDefault="00F7710C">
            <w:pPr>
              <w:ind w:right="-900"/>
              <w:rPr>
                <w:bCs/>
                <w:sz w:val="22"/>
                <w:szCs w:val="22"/>
              </w:rPr>
            </w:pPr>
            <w:r w:rsidRPr="00F85437">
              <w:rPr>
                <w:bCs/>
                <w:sz w:val="22"/>
                <w:szCs w:val="22"/>
              </w:rPr>
              <w:t xml:space="preserve">Quels sont les règles de sécurité importantes dans cette SAÉ selon vous? </w:t>
            </w:r>
          </w:p>
          <w:p w:rsidR="00F7710C" w:rsidRPr="00F85437" w:rsidRDefault="00F7710C">
            <w:pPr>
              <w:ind w:right="-900"/>
              <w:rPr>
                <w:bCs/>
                <w:sz w:val="22"/>
                <w:szCs w:val="22"/>
              </w:rPr>
            </w:pPr>
            <w:r w:rsidRPr="00F85437">
              <w:rPr>
                <w:bCs/>
                <w:sz w:val="22"/>
                <w:szCs w:val="22"/>
              </w:rPr>
              <w:t xml:space="preserve">Quels sont les règles d’éthique importantes dans cette SAÉ selon vous? </w:t>
            </w:r>
          </w:p>
          <w:p w:rsidR="00F7710C" w:rsidRPr="00F85437" w:rsidRDefault="00F7710C">
            <w:pPr>
              <w:ind w:right="-900"/>
              <w:rPr>
                <w:bCs/>
                <w:sz w:val="22"/>
                <w:szCs w:val="22"/>
              </w:rPr>
            </w:pPr>
            <w:r w:rsidRPr="00F85437">
              <w:rPr>
                <w:bCs/>
                <w:sz w:val="22"/>
                <w:szCs w:val="22"/>
              </w:rPr>
              <w:t>L’enseignant présente un vidéo de deux à trois minutes de «</w:t>
            </w:r>
            <w:proofErr w:type="spellStart"/>
            <w:r w:rsidRPr="00F85437">
              <w:rPr>
                <w:bCs/>
                <w:sz w:val="22"/>
                <w:szCs w:val="22"/>
              </w:rPr>
              <w:t>parkour</w:t>
            </w:r>
            <w:proofErr w:type="spellEnd"/>
            <w:r w:rsidRPr="00F85437">
              <w:rPr>
                <w:bCs/>
                <w:sz w:val="22"/>
                <w:szCs w:val="22"/>
              </w:rPr>
              <w:t xml:space="preserve">» pour motiver les élèves et il complète les règles de </w:t>
            </w:r>
          </w:p>
          <w:p w:rsidR="00F7710C" w:rsidRPr="00F85437" w:rsidRDefault="00F7710C">
            <w:pPr>
              <w:ind w:right="-900"/>
              <w:rPr>
                <w:bCs/>
                <w:sz w:val="22"/>
                <w:szCs w:val="22"/>
              </w:rPr>
            </w:pPr>
            <w:r w:rsidRPr="00F85437">
              <w:rPr>
                <w:bCs/>
                <w:sz w:val="22"/>
                <w:szCs w:val="22"/>
              </w:rPr>
              <w:t xml:space="preserve">sécurité et d’éthique. </w:t>
            </w:r>
          </w:p>
          <w:p w:rsidR="007E05A9" w:rsidRPr="00F85437" w:rsidRDefault="007E05A9">
            <w:pPr>
              <w:ind w:right="-900"/>
              <w:rPr>
                <w:bCs/>
                <w:sz w:val="22"/>
                <w:szCs w:val="22"/>
              </w:rPr>
            </w:pPr>
            <w:r w:rsidRPr="00F85437">
              <w:rPr>
                <w:bCs/>
                <w:sz w:val="22"/>
                <w:szCs w:val="22"/>
              </w:rPr>
              <w:t xml:space="preserve"> </w:t>
            </w:r>
          </w:p>
          <w:p w:rsidR="007E16F4" w:rsidRDefault="007E16F4">
            <w:pPr>
              <w:ind w:right="-900"/>
              <w:rPr>
                <w:bCs/>
                <w:sz w:val="22"/>
                <w:szCs w:val="22"/>
              </w:rPr>
            </w:pPr>
            <w:r w:rsidRPr="00F85437">
              <w:rPr>
                <w:bCs/>
                <w:sz w:val="22"/>
                <w:szCs w:val="22"/>
              </w:rPr>
              <w:t>Explication de la production attendue (5 minutes)</w:t>
            </w:r>
          </w:p>
          <w:p w:rsidR="007E16F4" w:rsidRDefault="00602755">
            <w:pPr>
              <w:ind w:right="-900"/>
              <w:rPr>
                <w:bCs/>
                <w:sz w:val="22"/>
                <w:szCs w:val="22"/>
              </w:rPr>
            </w:pPr>
            <w:r>
              <w:rPr>
                <w:bCs/>
                <w:sz w:val="22"/>
                <w:szCs w:val="22"/>
              </w:rPr>
              <w:t xml:space="preserve">Objet de l’évaluation : </w:t>
            </w:r>
            <w:r w:rsidR="007A4228">
              <w:rPr>
                <w:bCs/>
                <w:sz w:val="22"/>
                <w:szCs w:val="22"/>
              </w:rPr>
              <w:t>Sélectionnés dans la SAÉ</w:t>
            </w:r>
          </w:p>
          <w:p w:rsidR="00602755" w:rsidRDefault="00602755">
            <w:pPr>
              <w:ind w:right="-900"/>
              <w:rPr>
                <w:bCs/>
                <w:sz w:val="22"/>
                <w:szCs w:val="22"/>
              </w:rPr>
            </w:pPr>
            <w:r>
              <w:rPr>
                <w:bCs/>
                <w:sz w:val="22"/>
                <w:szCs w:val="22"/>
              </w:rPr>
              <w:lastRenderedPageBreak/>
              <w:t xml:space="preserve">Fonction de l’évaluation : Aide à l’apprentissage </w:t>
            </w:r>
          </w:p>
          <w:p w:rsidR="007E16F4" w:rsidRPr="00AB69BF" w:rsidRDefault="007E16F4">
            <w:pPr>
              <w:ind w:right="-900"/>
              <w:rPr>
                <w:bCs/>
                <w:sz w:val="22"/>
                <w:szCs w:val="22"/>
              </w:rPr>
            </w:pPr>
          </w:p>
          <w:p w:rsidR="00E90D42" w:rsidRDefault="00E90D42" w:rsidP="00E90D42">
            <w:pPr>
              <w:ind w:right="-900"/>
              <w:rPr>
                <w:bCs/>
                <w:sz w:val="22"/>
              </w:rPr>
            </w:pPr>
            <w:r>
              <w:rPr>
                <w:bCs/>
                <w:sz w:val="22"/>
              </w:rPr>
              <w:t>L’échauffement (5 minutes)</w:t>
            </w:r>
          </w:p>
          <w:p w:rsidR="00E90D42" w:rsidRDefault="00E90D42" w:rsidP="00E90D42">
            <w:pPr>
              <w:ind w:right="-900"/>
              <w:rPr>
                <w:bCs/>
                <w:sz w:val="22"/>
              </w:rPr>
            </w:pPr>
            <w:r>
              <w:rPr>
                <w:bCs/>
                <w:sz w:val="22"/>
              </w:rPr>
              <w:t xml:space="preserve"> Entre la tâche 1 et à la tâche 2. Les élèves auront à faire 5 tours de gymnase, ainsi que 25 sauts </w:t>
            </w:r>
            <w:r w:rsidR="00296738">
              <w:rPr>
                <w:bCs/>
                <w:sz w:val="22"/>
              </w:rPr>
              <w:t>papillon</w:t>
            </w:r>
            <w:r>
              <w:rPr>
                <w:bCs/>
                <w:sz w:val="22"/>
              </w:rPr>
              <w:t xml:space="preserve"> et  15 fentes </w:t>
            </w:r>
          </w:p>
          <w:p w:rsidR="00E90D42" w:rsidRDefault="00E90D42" w:rsidP="00E90D42">
            <w:pPr>
              <w:ind w:right="-900"/>
              <w:rPr>
                <w:bCs/>
                <w:sz w:val="22"/>
              </w:rPr>
            </w:pPr>
            <w:r>
              <w:rPr>
                <w:bCs/>
                <w:sz w:val="22"/>
              </w:rPr>
              <w:t xml:space="preserve">au sol de manière dynamique. La course se fera près des murs et les sauts </w:t>
            </w:r>
            <w:r w:rsidR="00296738">
              <w:rPr>
                <w:bCs/>
                <w:sz w:val="22"/>
              </w:rPr>
              <w:t>papillon</w:t>
            </w:r>
            <w:r>
              <w:rPr>
                <w:bCs/>
                <w:sz w:val="22"/>
              </w:rPr>
              <w:t xml:space="preserve"> et les fentes au milieu du gymnase.</w:t>
            </w:r>
          </w:p>
          <w:p w:rsidR="00602755" w:rsidRDefault="00602755" w:rsidP="00602755">
            <w:pPr>
              <w:ind w:right="-900"/>
              <w:rPr>
                <w:bCs/>
                <w:sz w:val="22"/>
                <w:szCs w:val="22"/>
              </w:rPr>
            </w:pPr>
            <w:r>
              <w:rPr>
                <w:bCs/>
                <w:sz w:val="22"/>
                <w:szCs w:val="22"/>
              </w:rPr>
              <w:t>Objet de l’évaluation : Sélectionnés dans la SAÉ</w:t>
            </w:r>
          </w:p>
          <w:p w:rsidR="00602755" w:rsidRDefault="00602755" w:rsidP="00602755">
            <w:pPr>
              <w:ind w:right="-900"/>
              <w:rPr>
                <w:bCs/>
                <w:sz w:val="22"/>
                <w:szCs w:val="22"/>
              </w:rPr>
            </w:pPr>
            <w:r>
              <w:rPr>
                <w:bCs/>
                <w:sz w:val="22"/>
                <w:szCs w:val="22"/>
              </w:rPr>
              <w:t xml:space="preserve">Fonction de l’évaluation : Aide à l’apprentissage </w:t>
            </w:r>
          </w:p>
          <w:p w:rsidR="00E90D42" w:rsidRDefault="00E90D42">
            <w:pPr>
              <w:ind w:right="-900"/>
              <w:rPr>
                <w:bCs/>
                <w:sz w:val="22"/>
              </w:rPr>
            </w:pPr>
          </w:p>
          <w:p w:rsidR="00460911" w:rsidRDefault="00861E90">
            <w:pPr>
              <w:ind w:right="-900"/>
              <w:rPr>
                <w:sz w:val="22"/>
              </w:rPr>
            </w:pPr>
            <w:r w:rsidRPr="003F2FA0">
              <w:rPr>
                <w:bCs/>
                <w:sz w:val="22"/>
              </w:rPr>
              <w:t xml:space="preserve">Tâche </w:t>
            </w:r>
            <w:r w:rsidRPr="003F2FA0">
              <w:rPr>
                <w:caps/>
                <w:sz w:val="22"/>
              </w:rPr>
              <w:t xml:space="preserve">2 : </w:t>
            </w:r>
            <w:commentRangeStart w:id="7"/>
            <w:r w:rsidRPr="003F2FA0">
              <w:rPr>
                <w:sz w:val="22"/>
              </w:rPr>
              <w:t>Tâche initiale</w:t>
            </w:r>
            <w:r w:rsidR="00341F60" w:rsidRPr="003F2FA0">
              <w:rPr>
                <w:bCs/>
                <w:sz w:val="22"/>
              </w:rPr>
              <w:t xml:space="preserve"> </w:t>
            </w:r>
            <w:r w:rsidRPr="003F2FA0">
              <w:rPr>
                <w:sz w:val="22"/>
              </w:rPr>
              <w:t>à des fins diagnostiques</w:t>
            </w:r>
            <w:r w:rsidR="00E90D42">
              <w:rPr>
                <w:sz w:val="22"/>
              </w:rPr>
              <w:t xml:space="preserve"> </w:t>
            </w:r>
            <w:commentRangeEnd w:id="7"/>
            <w:r w:rsidR="00B45974">
              <w:rPr>
                <w:rStyle w:val="Marquedecommentaire"/>
              </w:rPr>
              <w:commentReference w:id="7"/>
            </w:r>
            <w:r w:rsidR="00E90D42">
              <w:rPr>
                <w:sz w:val="22"/>
              </w:rPr>
              <w:t>(15</w:t>
            </w:r>
            <w:r w:rsidR="00230BD0">
              <w:rPr>
                <w:sz w:val="22"/>
              </w:rPr>
              <w:t xml:space="preserve"> </w:t>
            </w:r>
            <w:r w:rsidR="00643AB6" w:rsidRPr="003F2FA0">
              <w:rPr>
                <w:sz w:val="22"/>
              </w:rPr>
              <w:t>minutes)</w:t>
            </w:r>
          </w:p>
          <w:p w:rsidR="001941DB" w:rsidRDefault="00230BD0">
            <w:pPr>
              <w:ind w:right="-900"/>
              <w:rPr>
                <w:bCs/>
                <w:sz w:val="22"/>
              </w:rPr>
            </w:pPr>
            <w:r w:rsidRPr="00230BD0">
              <w:rPr>
                <w:bCs/>
                <w:sz w:val="22"/>
              </w:rPr>
              <w:t xml:space="preserve">La tâche </w:t>
            </w:r>
            <w:r>
              <w:rPr>
                <w:bCs/>
                <w:sz w:val="22"/>
              </w:rPr>
              <w:t xml:space="preserve">initiale à des fins diagnostiques sera très simple. Les élèves formeront 4 lignes à l’extrémité du gymnase. Au </w:t>
            </w:r>
          </w:p>
          <w:p w:rsidR="00230BD0" w:rsidRPr="00F85437" w:rsidRDefault="00F85437">
            <w:pPr>
              <w:ind w:right="-900"/>
              <w:rPr>
                <w:bCs/>
                <w:sz w:val="22"/>
              </w:rPr>
            </w:pPr>
            <w:r w:rsidRPr="00256085">
              <w:rPr>
                <w:bCs/>
                <w:sz w:val="22"/>
              </w:rPr>
              <w:t>s</w:t>
            </w:r>
            <w:r w:rsidR="00230BD0" w:rsidRPr="00256085">
              <w:rPr>
                <w:bCs/>
                <w:sz w:val="22"/>
              </w:rPr>
              <w:t>ifflet</w:t>
            </w:r>
            <w:r w:rsidR="00602755" w:rsidRPr="00256085">
              <w:rPr>
                <w:bCs/>
                <w:sz w:val="22"/>
              </w:rPr>
              <w:t xml:space="preserve"> (signal sonore)</w:t>
            </w:r>
            <w:r w:rsidR="00230BD0" w:rsidRPr="00256085">
              <w:rPr>
                <w:bCs/>
                <w:sz w:val="22"/>
              </w:rPr>
              <w:t>,</w:t>
            </w:r>
            <w:r w:rsidR="00230BD0" w:rsidRPr="00F85437">
              <w:rPr>
                <w:bCs/>
                <w:sz w:val="22"/>
              </w:rPr>
              <w:t xml:space="preserve"> le premier élève de chaque </w:t>
            </w:r>
            <w:r w:rsidR="00296738" w:rsidRPr="00F85437">
              <w:rPr>
                <w:bCs/>
                <w:sz w:val="22"/>
              </w:rPr>
              <w:t>rangée</w:t>
            </w:r>
            <w:r w:rsidR="00230BD0" w:rsidRPr="00F85437">
              <w:rPr>
                <w:bCs/>
                <w:sz w:val="22"/>
              </w:rPr>
              <w:t xml:space="preserve"> fera le</w:t>
            </w:r>
            <w:r w:rsidR="00184385" w:rsidRPr="00F85437">
              <w:rPr>
                <w:bCs/>
                <w:sz w:val="22"/>
              </w:rPr>
              <w:t xml:space="preserve"> déplacement que je vais dicter, selon leur </w:t>
            </w:r>
            <w:r w:rsidR="00296738" w:rsidRPr="00F85437">
              <w:rPr>
                <w:bCs/>
                <w:sz w:val="22"/>
              </w:rPr>
              <w:t>connaissance</w:t>
            </w:r>
            <w:r w:rsidR="00184385" w:rsidRPr="00F85437">
              <w:rPr>
                <w:bCs/>
                <w:sz w:val="22"/>
              </w:rPr>
              <w:t xml:space="preserve"> et leur capacité. </w:t>
            </w:r>
          </w:p>
          <w:p w:rsidR="00184385" w:rsidRPr="00230BD0" w:rsidRDefault="00184385" w:rsidP="00184385">
            <w:r>
              <w:t xml:space="preserve">La distance à parcourir sera d’environ 20 mètres. Durant cette partie, l’enseignant ne donnera aucune indication sur la technique, car il veut voir ou les élèves en sont dans leur développement. Les déplacements qui seront </w:t>
            </w:r>
            <w:r w:rsidR="00296738">
              <w:t>demandés</w:t>
            </w:r>
            <w:r>
              <w:t xml:space="preserve"> aux élèves dans cette tâche seront les suivants : la marche rapide, la course, se déplacer en quadrupédie, gambader et des sauts en longueur sans élan. Durant cette tâche, l’enseignant veut vérifier si les apprentissages de la première année du primaire ont été bien acquis et </w:t>
            </w:r>
            <w:r w:rsidR="00296738">
              <w:t>retenus</w:t>
            </w:r>
            <w:r>
              <w:t xml:space="preserve">. De plus, la course et le saut en longueur sans élan sont des éléments de la deuxième année, donc nous voulons voir s’il ne serait pas en avance sur le programme. </w:t>
            </w:r>
          </w:p>
          <w:p w:rsidR="00CB67A7" w:rsidRPr="00CB67A7" w:rsidRDefault="00CB67A7" w:rsidP="00643AB6">
            <w:pPr>
              <w:ind w:right="-900"/>
              <w:rPr>
                <w:highlight w:val="lightGray"/>
              </w:rPr>
            </w:pPr>
            <w:commentRangeStart w:id="8"/>
            <w:r w:rsidRPr="00CB67A7">
              <w:rPr>
                <w:highlight w:val="lightGray"/>
              </w:rPr>
              <w:t>La tâche diagnostique sera un parcours regroupant tous les éléments de la SAÉ. Les élèves partiront chacun leur</w:t>
            </w:r>
          </w:p>
          <w:p w:rsidR="00CB67A7" w:rsidRDefault="00CB67A7" w:rsidP="00643AB6">
            <w:pPr>
              <w:ind w:right="-900"/>
            </w:pPr>
            <w:r w:rsidRPr="00CB67A7">
              <w:rPr>
                <w:highlight w:val="lightGray"/>
              </w:rPr>
              <w:t>tour dans le parcours. Le second élève part au signal de l’enseignant.</w:t>
            </w:r>
            <w:r>
              <w:t xml:space="preserve"> </w:t>
            </w:r>
            <w:commentRangeEnd w:id="8"/>
            <w:r w:rsidR="00F85437">
              <w:rPr>
                <w:rStyle w:val="Marquedecommentaire"/>
              </w:rPr>
              <w:commentReference w:id="8"/>
            </w:r>
          </w:p>
          <w:p w:rsidR="00602755" w:rsidRDefault="00602755" w:rsidP="00643AB6">
            <w:pPr>
              <w:ind w:right="-900"/>
            </w:pPr>
          </w:p>
          <w:p w:rsidR="00602755" w:rsidRDefault="00602755" w:rsidP="00602755">
            <w:pPr>
              <w:ind w:right="-900"/>
              <w:rPr>
                <w:bCs/>
                <w:sz w:val="22"/>
                <w:szCs w:val="22"/>
              </w:rPr>
            </w:pPr>
            <w:r>
              <w:rPr>
                <w:bCs/>
                <w:sz w:val="22"/>
                <w:szCs w:val="22"/>
              </w:rPr>
              <w:t xml:space="preserve">Objet de l’évaluation : </w:t>
            </w:r>
            <w:r w:rsidRPr="00F85437">
              <w:rPr>
                <w:bCs/>
                <w:strike/>
                <w:sz w:val="22"/>
                <w:szCs w:val="22"/>
              </w:rPr>
              <w:t>Sélectionnés dans la SAÉ</w:t>
            </w:r>
          </w:p>
          <w:p w:rsidR="00602755" w:rsidRDefault="00602755" w:rsidP="00602755">
            <w:pPr>
              <w:ind w:right="-900"/>
              <w:rPr>
                <w:bCs/>
                <w:sz w:val="22"/>
                <w:szCs w:val="22"/>
              </w:rPr>
            </w:pPr>
            <w:r>
              <w:rPr>
                <w:bCs/>
                <w:sz w:val="22"/>
                <w:szCs w:val="22"/>
              </w:rPr>
              <w:t xml:space="preserve">Fonction de l’évaluation : Aide à l’apprentissage </w:t>
            </w:r>
          </w:p>
          <w:p w:rsidR="00602755" w:rsidRPr="00CB67A7" w:rsidRDefault="00602755" w:rsidP="00643AB6">
            <w:pPr>
              <w:ind w:right="-900"/>
            </w:pPr>
          </w:p>
          <w:p w:rsidR="00643AB6" w:rsidRPr="003F2FA0" w:rsidRDefault="00643AB6" w:rsidP="00643AB6">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643AB6" w:rsidRPr="003F2FA0" w:rsidRDefault="00643AB6" w:rsidP="00643AB6">
            <w:pPr>
              <w:ind w:right="-900"/>
              <w:rPr>
                <w:bCs/>
                <w:sz w:val="20"/>
                <w:szCs w:val="20"/>
              </w:rPr>
            </w:pPr>
          </w:p>
          <w:p w:rsidR="00F7710C" w:rsidRDefault="008D1144" w:rsidP="00643AB6">
            <w:pPr>
              <w:ind w:right="-900"/>
              <w:rPr>
                <w:bCs/>
              </w:rPr>
            </w:pPr>
            <w:r w:rsidRPr="00E90D42">
              <w:rPr>
                <w:bCs/>
              </w:rPr>
              <w:t>Tâche # 3</w:t>
            </w:r>
            <w:r w:rsidR="00643AB6" w:rsidRPr="00E90D42">
              <w:rPr>
                <w:bCs/>
              </w:rPr>
              <w:t>:</w:t>
            </w:r>
            <w:r w:rsidRPr="00E90D42">
              <w:rPr>
                <w:bCs/>
              </w:rPr>
              <w:t xml:space="preserve"> </w:t>
            </w:r>
            <w:r w:rsidR="00F7710C" w:rsidRPr="00F85437">
              <w:rPr>
                <w:bCs/>
              </w:rPr>
              <w:t>Tâche d’acquisition de savoirs</w:t>
            </w:r>
          </w:p>
          <w:p w:rsidR="00643AB6" w:rsidRPr="00E90D42" w:rsidRDefault="008D1144" w:rsidP="00643AB6">
            <w:pPr>
              <w:ind w:right="-900"/>
              <w:rPr>
                <w:bCs/>
              </w:rPr>
            </w:pPr>
            <w:r w:rsidRPr="00F85437">
              <w:rPr>
                <w:bCs/>
              </w:rPr>
              <w:t>Gambader de manière efficace</w:t>
            </w:r>
            <w:r w:rsidR="00F85437" w:rsidRPr="00F85437">
              <w:rPr>
                <w:bCs/>
              </w:rPr>
              <w:t xml:space="preserve"> </w:t>
            </w:r>
            <w:r w:rsidR="0065067F" w:rsidRPr="00F85437">
              <w:rPr>
                <w:bCs/>
              </w:rPr>
              <w:t xml:space="preserve"> (5 minutes)</w:t>
            </w:r>
          </w:p>
          <w:p w:rsidR="007E16F4" w:rsidRDefault="008D1144" w:rsidP="00643AB6">
            <w:pPr>
              <w:ind w:right="-900"/>
              <w:rPr>
                <w:bCs/>
              </w:rPr>
            </w:pPr>
            <w:r w:rsidRPr="00F85437">
              <w:rPr>
                <w:bCs/>
              </w:rPr>
              <w:t xml:space="preserve">Tout d’abord, dans cette première tâche de la phase de réalisation, </w:t>
            </w:r>
            <w:r w:rsidR="00F85437" w:rsidRPr="00F85437">
              <w:rPr>
                <w:bCs/>
              </w:rPr>
              <w:t>l’enseignant expliquer</w:t>
            </w:r>
            <w:r w:rsidR="00F85437">
              <w:rPr>
                <w:bCs/>
              </w:rPr>
              <w:t>a</w:t>
            </w:r>
            <w:r w:rsidR="007E16F4" w:rsidRPr="00F85437">
              <w:rPr>
                <w:bCs/>
              </w:rPr>
              <w:t xml:space="preserve"> </w:t>
            </w:r>
            <w:r w:rsidRPr="00F85437">
              <w:rPr>
                <w:bCs/>
              </w:rPr>
              <w:t>les</w:t>
            </w:r>
            <w:r w:rsidRPr="008D1144">
              <w:rPr>
                <w:bCs/>
              </w:rPr>
              <w:t xml:space="preserve"> </w:t>
            </w:r>
          </w:p>
          <w:p w:rsidR="008D1144" w:rsidRDefault="008D1144" w:rsidP="00643AB6">
            <w:pPr>
              <w:ind w:right="-900"/>
              <w:rPr>
                <w:bCs/>
              </w:rPr>
            </w:pPr>
            <w:r w:rsidRPr="008D1144">
              <w:rPr>
                <w:bCs/>
              </w:rPr>
              <w:t>points technique</w:t>
            </w:r>
            <w:r>
              <w:rPr>
                <w:bCs/>
              </w:rPr>
              <w:t>s</w:t>
            </w:r>
            <w:r w:rsidR="00D3642E">
              <w:rPr>
                <w:bCs/>
              </w:rPr>
              <w:t xml:space="preserve"> importants</w:t>
            </w:r>
            <w:r w:rsidR="00F85437">
              <w:rPr>
                <w:bCs/>
              </w:rPr>
              <w:t xml:space="preserve"> </w:t>
            </w:r>
            <w:r w:rsidR="00D3642E">
              <w:rPr>
                <w:bCs/>
              </w:rPr>
              <w:t xml:space="preserve">pour </w:t>
            </w:r>
            <w:r>
              <w:rPr>
                <w:bCs/>
              </w:rPr>
              <w:t xml:space="preserve">gambader. </w:t>
            </w:r>
            <w:r w:rsidR="00D3642E">
              <w:rPr>
                <w:bCs/>
              </w:rPr>
              <w:t>Il y a quatre phases pour gambader, soit la propulsion, l’envolée, l’atterrissage et le transfert de</w:t>
            </w:r>
            <w:r w:rsidR="00F85437">
              <w:rPr>
                <w:bCs/>
              </w:rPr>
              <w:t xml:space="preserve"> </w:t>
            </w:r>
            <w:r w:rsidR="00D3642E">
              <w:rPr>
                <w:bCs/>
              </w:rPr>
              <w:t xml:space="preserve">poids. </w:t>
            </w:r>
            <w:r w:rsidR="007E16F4" w:rsidRPr="00F85437">
              <w:rPr>
                <w:bCs/>
              </w:rPr>
              <w:t>Les élèves pratiquent chaque partie de mouvement au fur et à mesure.</w:t>
            </w:r>
            <w:r w:rsidR="007E16F4">
              <w:rPr>
                <w:bCs/>
              </w:rPr>
              <w:t xml:space="preserve"> </w:t>
            </w:r>
          </w:p>
          <w:p w:rsidR="00E83BDD" w:rsidRDefault="00E83BDD" w:rsidP="00643AB6">
            <w:pPr>
              <w:ind w:right="-900"/>
              <w:rPr>
                <w:bCs/>
              </w:rPr>
            </w:pPr>
            <w:r>
              <w:rPr>
                <w:bCs/>
              </w:rPr>
              <w:t>La propulsion : À l’aide de sa jambe forte, il faut pousser fort pour que les deux pieds ne touchent plus au sol.</w:t>
            </w:r>
          </w:p>
          <w:p w:rsidR="00E83BDD" w:rsidRDefault="00E83BDD" w:rsidP="00643AB6">
            <w:pPr>
              <w:ind w:right="-900"/>
              <w:rPr>
                <w:bCs/>
              </w:rPr>
            </w:pPr>
            <w:r>
              <w:rPr>
                <w:bCs/>
              </w:rPr>
              <w:t xml:space="preserve">L’envolée : Les deux pieds ne touchent plus au sol. La jambe faible est </w:t>
            </w:r>
            <w:r w:rsidR="00C03944">
              <w:rPr>
                <w:bCs/>
              </w:rPr>
              <w:t>à</w:t>
            </w:r>
            <w:r>
              <w:rPr>
                <w:bCs/>
              </w:rPr>
              <w:t xml:space="preserve"> 90 degrés.</w:t>
            </w:r>
          </w:p>
          <w:p w:rsidR="00E83BDD" w:rsidRDefault="00E83BDD" w:rsidP="00643AB6">
            <w:pPr>
              <w:ind w:right="-900"/>
              <w:rPr>
                <w:bCs/>
              </w:rPr>
            </w:pPr>
            <w:r>
              <w:rPr>
                <w:bCs/>
              </w:rPr>
              <w:t>L’atterrissage : Réception du saut par la jambe forte (même jambe que la propulsion)</w:t>
            </w:r>
          </w:p>
          <w:p w:rsidR="00E83BDD" w:rsidRDefault="00E83BDD" w:rsidP="00643AB6">
            <w:pPr>
              <w:ind w:right="-900"/>
              <w:rPr>
                <w:bCs/>
              </w:rPr>
            </w:pPr>
            <w:r>
              <w:rPr>
                <w:bCs/>
              </w:rPr>
              <w:t xml:space="preserve">Le transfert de poids : les deux pieds touchent au sol pour permettre de recommencer le mouvement. </w:t>
            </w:r>
          </w:p>
          <w:p w:rsidR="00602755" w:rsidRDefault="00602755" w:rsidP="00602755">
            <w:pPr>
              <w:ind w:right="-900"/>
              <w:rPr>
                <w:bCs/>
                <w:sz w:val="22"/>
                <w:szCs w:val="22"/>
              </w:rPr>
            </w:pPr>
          </w:p>
          <w:p w:rsidR="00602755" w:rsidRDefault="00602755" w:rsidP="00602755">
            <w:pPr>
              <w:ind w:right="-900"/>
              <w:rPr>
                <w:bCs/>
                <w:sz w:val="22"/>
                <w:szCs w:val="22"/>
              </w:rPr>
            </w:pPr>
            <w:r>
              <w:rPr>
                <w:bCs/>
                <w:sz w:val="22"/>
                <w:szCs w:val="22"/>
              </w:rPr>
              <w:t>Objet de l’évaluation : Sélectionnés dans la SAÉ</w:t>
            </w:r>
          </w:p>
          <w:p w:rsidR="00602755" w:rsidRDefault="00602755" w:rsidP="00602755">
            <w:pPr>
              <w:ind w:right="-900"/>
              <w:rPr>
                <w:bCs/>
                <w:sz w:val="22"/>
                <w:szCs w:val="22"/>
              </w:rPr>
            </w:pPr>
            <w:r>
              <w:rPr>
                <w:bCs/>
                <w:sz w:val="22"/>
                <w:szCs w:val="22"/>
              </w:rPr>
              <w:t xml:space="preserve">Fonction de l’évaluation : Aide à l’apprentissage </w:t>
            </w:r>
          </w:p>
          <w:p w:rsidR="00602755" w:rsidRDefault="00602755" w:rsidP="00643AB6">
            <w:pPr>
              <w:ind w:right="-900"/>
              <w:rPr>
                <w:bCs/>
              </w:rPr>
            </w:pPr>
          </w:p>
          <w:p w:rsidR="00E83BDD" w:rsidRPr="00F85437" w:rsidRDefault="00F7710C" w:rsidP="00643AB6">
            <w:pPr>
              <w:ind w:right="-900"/>
              <w:rPr>
                <w:bCs/>
              </w:rPr>
            </w:pPr>
            <w:r w:rsidRPr="00F85437">
              <w:rPr>
                <w:bCs/>
              </w:rPr>
              <w:t xml:space="preserve">Tâche 3.5 : </w:t>
            </w:r>
            <w:r w:rsidR="0065067F" w:rsidRPr="00F85437">
              <w:rPr>
                <w:bCs/>
              </w:rPr>
              <w:t>Tâche d’entrainement systématique (10 minutes)</w:t>
            </w:r>
          </w:p>
          <w:p w:rsidR="00C03944" w:rsidRPr="00F85437" w:rsidRDefault="00C03944" w:rsidP="00643AB6">
            <w:pPr>
              <w:ind w:right="-900"/>
              <w:rPr>
                <w:bCs/>
              </w:rPr>
            </w:pPr>
            <w:commentRangeStart w:id="9"/>
            <w:r w:rsidRPr="00F85437">
              <w:rPr>
                <w:bCs/>
              </w:rPr>
              <w:t xml:space="preserve">Après avoir passé en revue les points techniques pour gambader, les élèves participeront à un jeu de tag durant </w:t>
            </w:r>
          </w:p>
          <w:p w:rsidR="00C03944" w:rsidRPr="00F85437" w:rsidRDefault="00C03944" w:rsidP="00643AB6">
            <w:pPr>
              <w:ind w:right="-900"/>
              <w:rPr>
                <w:bCs/>
              </w:rPr>
            </w:pPr>
            <w:r w:rsidRPr="00F85437">
              <w:rPr>
                <w:bCs/>
              </w:rPr>
              <w:t xml:space="preserve">lequel ils doivent gambader en tout temps. L’élève qui ne gambade pas sera automatiquement relégué au rôle </w:t>
            </w:r>
          </w:p>
          <w:p w:rsidR="00C03944" w:rsidRDefault="00C03944" w:rsidP="00643AB6">
            <w:pPr>
              <w:ind w:right="-900"/>
              <w:rPr>
                <w:bCs/>
              </w:rPr>
            </w:pPr>
            <w:r w:rsidRPr="00F85437">
              <w:rPr>
                <w:bCs/>
              </w:rPr>
              <w:t xml:space="preserve">de tag.  </w:t>
            </w:r>
            <w:commentRangeEnd w:id="9"/>
            <w:r w:rsidR="006A2586" w:rsidRPr="00F85437">
              <w:rPr>
                <w:rStyle w:val="Marquedecommentaire"/>
              </w:rPr>
              <w:commentReference w:id="9"/>
            </w:r>
          </w:p>
          <w:p w:rsidR="00602755" w:rsidRDefault="00602755" w:rsidP="00643AB6">
            <w:pPr>
              <w:ind w:right="-900"/>
              <w:rPr>
                <w:bCs/>
              </w:rPr>
            </w:pPr>
          </w:p>
          <w:p w:rsidR="00602755" w:rsidRDefault="00602755" w:rsidP="00602755">
            <w:pPr>
              <w:ind w:right="-900"/>
              <w:rPr>
                <w:bCs/>
                <w:sz w:val="22"/>
                <w:szCs w:val="22"/>
              </w:rPr>
            </w:pPr>
            <w:r>
              <w:rPr>
                <w:bCs/>
                <w:sz w:val="22"/>
                <w:szCs w:val="22"/>
              </w:rPr>
              <w:t xml:space="preserve">Objet de l’évaluation : </w:t>
            </w:r>
            <w:r w:rsidRPr="00F85437">
              <w:rPr>
                <w:bCs/>
                <w:strike/>
                <w:sz w:val="22"/>
                <w:szCs w:val="22"/>
              </w:rPr>
              <w:t>Sélectionnés dans la SAÉ</w:t>
            </w:r>
          </w:p>
          <w:p w:rsidR="00602755" w:rsidRDefault="00602755" w:rsidP="00602755">
            <w:pPr>
              <w:ind w:right="-900"/>
              <w:rPr>
                <w:bCs/>
                <w:sz w:val="22"/>
                <w:szCs w:val="22"/>
              </w:rPr>
            </w:pPr>
            <w:r>
              <w:rPr>
                <w:bCs/>
                <w:sz w:val="22"/>
                <w:szCs w:val="22"/>
              </w:rPr>
              <w:t xml:space="preserve">Fonction de l’évaluation : Aide à l’apprentissage </w:t>
            </w:r>
          </w:p>
          <w:p w:rsidR="00602755" w:rsidRPr="008D1144" w:rsidRDefault="00602755" w:rsidP="00643AB6">
            <w:pPr>
              <w:ind w:right="-900"/>
              <w:rPr>
                <w:bCs/>
              </w:rPr>
            </w:pPr>
          </w:p>
          <w:p w:rsidR="00643AB6" w:rsidRPr="003F2FA0" w:rsidRDefault="00643AB6" w:rsidP="00643AB6">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643AB6" w:rsidRPr="003F2FA0" w:rsidRDefault="00643AB6" w:rsidP="00643AB6">
            <w:pPr>
              <w:ind w:right="-900"/>
              <w:rPr>
                <w:bCs/>
                <w:sz w:val="20"/>
                <w:szCs w:val="20"/>
              </w:rPr>
            </w:pPr>
          </w:p>
          <w:p w:rsidR="00643AB6" w:rsidRDefault="00C03944" w:rsidP="00643AB6">
            <w:pPr>
              <w:ind w:right="-900"/>
              <w:rPr>
                <w:bCs/>
              </w:rPr>
            </w:pPr>
            <w:r w:rsidRPr="00E90D42">
              <w:rPr>
                <w:bCs/>
              </w:rPr>
              <w:t>Tâche #4</w:t>
            </w:r>
            <w:r w:rsidR="00643AB6" w:rsidRPr="00E90D42">
              <w:rPr>
                <w:bCs/>
              </w:rPr>
              <w:t> :</w:t>
            </w:r>
            <w:r w:rsidRPr="00E90D42">
              <w:rPr>
                <w:bCs/>
              </w:rPr>
              <w:t xml:space="preserve"> L’étirement et le retour sur </w:t>
            </w:r>
            <w:r w:rsidR="006A2586">
              <w:rPr>
                <w:bCs/>
              </w:rPr>
              <w:t xml:space="preserve"> </w:t>
            </w:r>
            <w:r w:rsidR="006A2586" w:rsidRPr="007E05A9">
              <w:rPr>
                <w:bCs/>
              </w:rPr>
              <w:t>les apprentissages faits</w:t>
            </w:r>
            <w:r w:rsidR="00E90D42" w:rsidRPr="007E05A9">
              <w:rPr>
                <w:bCs/>
              </w:rPr>
              <w:t xml:space="preserve"> </w:t>
            </w:r>
            <w:r w:rsidR="00E90D42">
              <w:rPr>
                <w:bCs/>
              </w:rPr>
              <w:t>(5 minutes)</w:t>
            </w:r>
          </w:p>
          <w:p w:rsidR="00C03944" w:rsidRDefault="00C03944" w:rsidP="00643AB6">
            <w:pPr>
              <w:ind w:right="-900"/>
              <w:rPr>
                <w:bCs/>
              </w:rPr>
            </w:pPr>
            <w:r>
              <w:rPr>
                <w:bCs/>
              </w:rPr>
              <w:t xml:space="preserve">À la fin de la période, les élèves se placeront en </w:t>
            </w:r>
            <w:r w:rsidR="00296738">
              <w:rPr>
                <w:bCs/>
              </w:rPr>
              <w:t>rangée</w:t>
            </w:r>
            <w:r w:rsidR="00625653">
              <w:rPr>
                <w:bCs/>
              </w:rPr>
              <w:t xml:space="preserve"> (3X8) et ils réaliseront un étirement de groupe qui sera </w:t>
            </w:r>
          </w:p>
          <w:p w:rsidR="003745FD" w:rsidRDefault="00625653" w:rsidP="00643AB6">
            <w:pPr>
              <w:ind w:right="-900"/>
              <w:rPr>
                <w:bCs/>
              </w:rPr>
            </w:pPr>
            <w:r>
              <w:rPr>
                <w:bCs/>
              </w:rPr>
              <w:lastRenderedPageBreak/>
              <w:t xml:space="preserve">dirigé par l’enseignant. Durant </w:t>
            </w:r>
            <w:r w:rsidR="00296738">
              <w:rPr>
                <w:bCs/>
              </w:rPr>
              <w:t>cet</w:t>
            </w:r>
            <w:r>
              <w:rPr>
                <w:bCs/>
              </w:rPr>
              <w:t xml:space="preserve"> étirement qui servira de séance de relaxation avant de retourner en classe,</w:t>
            </w:r>
          </w:p>
          <w:p w:rsidR="00625653" w:rsidRDefault="00625653" w:rsidP="00643AB6">
            <w:pPr>
              <w:ind w:right="-900"/>
              <w:rPr>
                <w:bCs/>
              </w:rPr>
            </w:pPr>
            <w:r>
              <w:rPr>
                <w:bCs/>
              </w:rPr>
              <w:t xml:space="preserve"> l’enseignant questionnera les élèves sur le contenu du cours, soit les points techniques pour gambader et  il</w:t>
            </w:r>
          </w:p>
          <w:p w:rsidR="00625653" w:rsidRDefault="00625653" w:rsidP="00643AB6">
            <w:pPr>
              <w:ind w:right="-900"/>
              <w:rPr>
                <w:bCs/>
              </w:rPr>
            </w:pPr>
            <w:r>
              <w:rPr>
                <w:bCs/>
              </w:rPr>
              <w:t xml:space="preserve">annoncera qu’au prochain cours qu’ils verront 3 déplacements, soit galoper, sauter </w:t>
            </w:r>
            <w:r w:rsidR="00296738">
              <w:rPr>
                <w:bCs/>
              </w:rPr>
              <w:t>à cloche-pied</w:t>
            </w:r>
            <w:r>
              <w:rPr>
                <w:bCs/>
              </w:rPr>
              <w:t xml:space="preserve"> et des pas </w:t>
            </w:r>
          </w:p>
          <w:p w:rsidR="00625653" w:rsidRDefault="00625653" w:rsidP="00643AB6">
            <w:pPr>
              <w:ind w:right="-900"/>
              <w:rPr>
                <w:bCs/>
              </w:rPr>
            </w:pPr>
            <w:r>
              <w:rPr>
                <w:bCs/>
              </w:rPr>
              <w:t xml:space="preserve">chassé et croisé. </w:t>
            </w:r>
          </w:p>
          <w:p w:rsidR="007E16F4" w:rsidRPr="00256085" w:rsidRDefault="007E16F4" w:rsidP="00643AB6">
            <w:pPr>
              <w:ind w:right="-900"/>
              <w:rPr>
                <w:bCs/>
              </w:rPr>
            </w:pPr>
            <w:r w:rsidRPr="00256085">
              <w:rPr>
                <w:bCs/>
              </w:rPr>
              <w:t>Quels sont les points importants pour gambader?</w:t>
            </w:r>
          </w:p>
          <w:p w:rsidR="007E16F4" w:rsidRPr="00256085" w:rsidRDefault="007E16F4" w:rsidP="00643AB6">
            <w:pPr>
              <w:ind w:right="-900"/>
              <w:rPr>
                <w:bCs/>
              </w:rPr>
            </w:pPr>
            <w:r w:rsidRPr="00256085">
              <w:rPr>
                <w:bCs/>
              </w:rPr>
              <w:t>Quels est la production attendue?</w:t>
            </w:r>
          </w:p>
          <w:p w:rsidR="007E16F4" w:rsidRPr="00C03944" w:rsidRDefault="007E16F4" w:rsidP="00643AB6">
            <w:pPr>
              <w:ind w:right="-900"/>
              <w:rPr>
                <w:bCs/>
              </w:rPr>
            </w:pPr>
            <w:r w:rsidRPr="00256085">
              <w:rPr>
                <w:bCs/>
              </w:rPr>
              <w:t>Quels sont les règles à respecter durant cette SAÉ?</w:t>
            </w:r>
          </w:p>
          <w:p w:rsidR="00643AB6" w:rsidRPr="0046440E" w:rsidRDefault="0046440E" w:rsidP="00643AB6">
            <w:pPr>
              <w:ind w:right="-900"/>
              <w:rPr>
                <w:bCs/>
                <w:sz w:val="20"/>
                <w:szCs w:val="20"/>
              </w:rPr>
            </w:pPr>
            <w:r w:rsidRPr="0046440E">
              <w:rPr>
                <w:bCs/>
                <w:sz w:val="20"/>
                <w:szCs w:val="20"/>
              </w:rPr>
              <w:t>Rôles de l’enseignant : corriger les élèves, donner des explications, démontrer les activités, assurer la discipline et le respect</w:t>
            </w:r>
          </w:p>
          <w:p w:rsidR="0046440E" w:rsidRPr="0046440E" w:rsidRDefault="0046440E" w:rsidP="00643AB6">
            <w:pPr>
              <w:ind w:right="-900"/>
              <w:rPr>
                <w:bCs/>
                <w:sz w:val="20"/>
                <w:szCs w:val="20"/>
              </w:rPr>
            </w:pPr>
            <w:r w:rsidRPr="0046440E">
              <w:rPr>
                <w:bCs/>
                <w:sz w:val="20"/>
                <w:szCs w:val="20"/>
              </w:rPr>
              <w:t>Rôles des élèves : écouter l’enseignant et les consignes, réaliser le travail de manière optimum, ranger le matériel et répondre aux</w:t>
            </w:r>
          </w:p>
          <w:p w:rsidR="0046440E" w:rsidRPr="0046440E" w:rsidRDefault="0046440E" w:rsidP="00643AB6">
            <w:pPr>
              <w:ind w:right="-900"/>
              <w:rPr>
                <w:bCs/>
                <w:sz w:val="20"/>
                <w:szCs w:val="20"/>
              </w:rPr>
            </w:pPr>
            <w:r w:rsidRPr="0046440E">
              <w:rPr>
                <w:bCs/>
                <w:sz w:val="20"/>
                <w:szCs w:val="20"/>
              </w:rPr>
              <w:t>questions</w:t>
            </w:r>
          </w:p>
          <w:p w:rsidR="00241A8A" w:rsidRPr="003F2FA0" w:rsidRDefault="00241A8A" w:rsidP="00493629">
            <w:pPr>
              <w:rPr>
                <w:bCs/>
                <w:sz w:val="22"/>
                <w:u w:val="single"/>
              </w:rPr>
            </w:pPr>
          </w:p>
          <w:p w:rsidR="00602755" w:rsidRDefault="00602755" w:rsidP="00602755">
            <w:pPr>
              <w:ind w:right="-900"/>
              <w:rPr>
                <w:bCs/>
                <w:sz w:val="22"/>
                <w:szCs w:val="22"/>
              </w:rPr>
            </w:pPr>
            <w:commentRangeStart w:id="10"/>
            <w:r>
              <w:rPr>
                <w:bCs/>
                <w:sz w:val="22"/>
                <w:szCs w:val="22"/>
              </w:rPr>
              <w:t xml:space="preserve">Objet </w:t>
            </w:r>
            <w:commentRangeEnd w:id="10"/>
            <w:r w:rsidR="00256085">
              <w:rPr>
                <w:rStyle w:val="Marquedecommentaire"/>
              </w:rPr>
              <w:commentReference w:id="10"/>
            </w:r>
            <w:r>
              <w:rPr>
                <w:bCs/>
                <w:sz w:val="22"/>
                <w:szCs w:val="22"/>
              </w:rPr>
              <w:t xml:space="preserve">de l’évaluation : </w:t>
            </w:r>
            <w:r w:rsidRPr="00256085">
              <w:rPr>
                <w:bCs/>
                <w:strike/>
                <w:sz w:val="22"/>
                <w:szCs w:val="22"/>
              </w:rPr>
              <w:t>Sélectionnés dans la SAÉ</w:t>
            </w:r>
          </w:p>
          <w:p w:rsidR="00602755" w:rsidRDefault="00602755" w:rsidP="00602755">
            <w:pPr>
              <w:ind w:right="-900"/>
              <w:rPr>
                <w:bCs/>
                <w:sz w:val="22"/>
                <w:szCs w:val="22"/>
              </w:rPr>
            </w:pPr>
            <w:r>
              <w:rPr>
                <w:bCs/>
                <w:sz w:val="22"/>
                <w:szCs w:val="22"/>
              </w:rPr>
              <w:t xml:space="preserve">Fonction de l’évaluation : Aide à l’apprentissage </w:t>
            </w:r>
          </w:p>
          <w:p w:rsidR="004F5132" w:rsidRDefault="004F5132" w:rsidP="00643AB6">
            <w:pPr>
              <w:jc w:val="both"/>
              <w:rPr>
                <w:b/>
                <w:sz w:val="22"/>
                <w:szCs w:val="22"/>
              </w:rPr>
            </w:pPr>
          </w:p>
          <w:p w:rsidR="00643AB6" w:rsidRDefault="00602E91" w:rsidP="00643AB6">
            <w:pPr>
              <w:jc w:val="both"/>
              <w:rPr>
                <w:b/>
                <w:sz w:val="22"/>
                <w:szCs w:val="22"/>
              </w:rPr>
            </w:pPr>
            <w:r w:rsidRPr="003F2FA0">
              <w:rPr>
                <w:b/>
                <w:sz w:val="22"/>
                <w:szCs w:val="22"/>
              </w:rPr>
              <w:t>SÉANCE</w:t>
            </w:r>
            <w:r w:rsidR="00643AB6" w:rsidRPr="003F2FA0">
              <w:rPr>
                <w:b/>
                <w:sz w:val="22"/>
                <w:szCs w:val="22"/>
              </w:rPr>
              <w:t xml:space="preserve"> 2</w:t>
            </w:r>
          </w:p>
          <w:p w:rsidR="006A2586" w:rsidRPr="001F1829" w:rsidRDefault="006A2586" w:rsidP="006A2586">
            <w:pPr>
              <w:rPr>
                <w:b/>
                <w:sz w:val="22"/>
                <w:szCs w:val="22"/>
              </w:rPr>
            </w:pPr>
          </w:p>
          <w:p w:rsidR="006A2586" w:rsidRPr="001F1829" w:rsidRDefault="006A2586" w:rsidP="006A2586">
            <w:pPr>
              <w:rPr>
                <w:b/>
                <w:sz w:val="22"/>
                <w:szCs w:val="22"/>
              </w:rPr>
            </w:pPr>
            <w:r w:rsidRPr="001F1829">
              <w:rPr>
                <w:b/>
                <w:sz w:val="22"/>
                <w:szCs w:val="22"/>
              </w:rPr>
              <w:t>Séance 2 : À la fin de la séance, l’élève sera capable de galoper, de sauter à cloche-pied et de réaliser des pas chassés et croisés.</w:t>
            </w:r>
          </w:p>
          <w:p w:rsidR="0065067F" w:rsidRDefault="0065067F" w:rsidP="00256085">
            <w:pPr>
              <w:rPr>
                <w:ins w:id="11" w:author="roussala" w:date="2014-01-02T11:43:00Z"/>
                <w:b/>
                <w:sz w:val="22"/>
                <w:szCs w:val="22"/>
              </w:rPr>
            </w:pPr>
            <w:r>
              <w:rPr>
                <w:b/>
                <w:sz w:val="22"/>
                <w:szCs w:val="22"/>
              </w:rPr>
              <w:t xml:space="preserve"> </w:t>
            </w:r>
          </w:p>
          <w:p w:rsidR="006A2586" w:rsidRDefault="0065067F" w:rsidP="00643AB6">
            <w:pPr>
              <w:jc w:val="both"/>
              <w:rPr>
                <w:b/>
                <w:sz w:val="22"/>
                <w:szCs w:val="22"/>
              </w:rPr>
            </w:pPr>
            <w:r w:rsidRPr="0065067F">
              <w:rPr>
                <w:b/>
                <w:sz w:val="22"/>
                <w:szCs w:val="22"/>
                <w:highlight w:val="lightGray"/>
              </w:rPr>
              <w:t>Phase de préparation</w:t>
            </w:r>
            <w:r>
              <w:rPr>
                <w:b/>
                <w:sz w:val="22"/>
                <w:szCs w:val="22"/>
              </w:rPr>
              <w:t xml:space="preserve"> </w:t>
            </w:r>
          </w:p>
          <w:p w:rsidR="0065067F" w:rsidRDefault="0065067F" w:rsidP="00643AB6">
            <w:pPr>
              <w:jc w:val="both"/>
              <w:rPr>
                <w:b/>
                <w:sz w:val="22"/>
                <w:szCs w:val="22"/>
              </w:rPr>
            </w:pPr>
          </w:p>
          <w:p w:rsidR="00E90D42" w:rsidRDefault="00F406D9" w:rsidP="00F406D9">
            <w:pPr>
              <w:jc w:val="both"/>
              <w:rPr>
                <w:sz w:val="22"/>
                <w:szCs w:val="22"/>
              </w:rPr>
            </w:pPr>
            <w:r>
              <w:rPr>
                <w:sz w:val="22"/>
                <w:szCs w:val="22"/>
              </w:rPr>
              <w:t>Tâche # 1 :</w:t>
            </w:r>
            <w:r w:rsidR="00E90D42">
              <w:rPr>
                <w:sz w:val="22"/>
                <w:szCs w:val="22"/>
              </w:rPr>
              <w:t xml:space="preserve"> L’Échauffement et l’arrivée au cours (</w:t>
            </w:r>
            <w:r w:rsidR="00AB69BF">
              <w:rPr>
                <w:sz w:val="22"/>
                <w:szCs w:val="22"/>
              </w:rPr>
              <w:t>10 minutes)</w:t>
            </w:r>
          </w:p>
          <w:p w:rsidR="008D35A8" w:rsidRDefault="00F406D9" w:rsidP="00F406D9">
            <w:pPr>
              <w:jc w:val="both"/>
              <w:rPr>
                <w:sz w:val="22"/>
                <w:szCs w:val="22"/>
              </w:rPr>
            </w:pPr>
            <w:r>
              <w:rPr>
                <w:sz w:val="22"/>
                <w:szCs w:val="22"/>
              </w:rPr>
              <w:t xml:space="preserve"> La première tâche sera de réaliser un échauffement, après que les élèves se </w:t>
            </w:r>
            <w:r w:rsidR="00296738">
              <w:rPr>
                <w:sz w:val="22"/>
                <w:szCs w:val="22"/>
              </w:rPr>
              <w:t>soient</w:t>
            </w:r>
            <w:r>
              <w:rPr>
                <w:sz w:val="22"/>
                <w:szCs w:val="22"/>
              </w:rPr>
              <w:t xml:space="preserve"> </w:t>
            </w:r>
            <w:r w:rsidR="00296738">
              <w:rPr>
                <w:sz w:val="22"/>
                <w:szCs w:val="22"/>
              </w:rPr>
              <w:t>changés</w:t>
            </w:r>
            <w:r>
              <w:rPr>
                <w:sz w:val="22"/>
                <w:szCs w:val="22"/>
              </w:rPr>
              <w:t xml:space="preserve"> dans les vestiaires.</w:t>
            </w:r>
            <w:r w:rsidR="00E90D42">
              <w:rPr>
                <w:sz w:val="22"/>
                <w:szCs w:val="22"/>
              </w:rPr>
              <w:t xml:space="preserve"> Les élèves ont trois minutes à partir du moment où ils entrent dans le gymnase pour se changer. Il y aura un cadran faisant le compte à rebours. </w:t>
            </w:r>
            <w:r>
              <w:rPr>
                <w:sz w:val="22"/>
                <w:szCs w:val="22"/>
              </w:rPr>
              <w:t xml:space="preserve"> L’échauffement consistera à faire 5 tours de gymnase à la course, mais lorsque l’enseignant siffle, les élèves devront gambader jusqu’au coup de sifflet suivant. Par la suite, les élèves auront à faire 25 sauts </w:t>
            </w:r>
            <w:r w:rsidR="00296738">
              <w:rPr>
                <w:sz w:val="22"/>
                <w:szCs w:val="22"/>
              </w:rPr>
              <w:t>papillon</w:t>
            </w:r>
            <w:r>
              <w:rPr>
                <w:sz w:val="22"/>
                <w:szCs w:val="22"/>
              </w:rPr>
              <w:t xml:space="preserve"> (jumping jack)</w:t>
            </w:r>
            <w:r w:rsidR="00BA3F9A">
              <w:rPr>
                <w:sz w:val="22"/>
                <w:szCs w:val="22"/>
              </w:rPr>
              <w:t xml:space="preserve"> et 15 fentes au sol de manière dynamique.</w:t>
            </w:r>
          </w:p>
          <w:p w:rsidR="007C45C1" w:rsidRDefault="007C45C1" w:rsidP="00F406D9">
            <w:pPr>
              <w:jc w:val="both"/>
              <w:rPr>
                <w:sz w:val="22"/>
                <w:szCs w:val="22"/>
              </w:rPr>
            </w:pPr>
          </w:p>
          <w:p w:rsidR="007C45C1" w:rsidRDefault="007C45C1" w:rsidP="007C45C1">
            <w:pPr>
              <w:ind w:right="-900"/>
              <w:rPr>
                <w:bCs/>
                <w:sz w:val="22"/>
                <w:szCs w:val="22"/>
              </w:rPr>
            </w:pPr>
            <w:r>
              <w:rPr>
                <w:bCs/>
                <w:sz w:val="22"/>
                <w:szCs w:val="22"/>
              </w:rPr>
              <w:t>Objet de l’évaluation : Vus dans les SAÉ antérieures</w:t>
            </w:r>
          </w:p>
          <w:p w:rsidR="007C45C1" w:rsidRDefault="007C45C1" w:rsidP="007C45C1">
            <w:pPr>
              <w:ind w:right="-900"/>
              <w:rPr>
                <w:bCs/>
                <w:sz w:val="22"/>
                <w:szCs w:val="22"/>
              </w:rPr>
            </w:pPr>
            <w:r>
              <w:rPr>
                <w:bCs/>
                <w:sz w:val="22"/>
                <w:szCs w:val="22"/>
              </w:rPr>
              <w:t xml:space="preserve">Fonction de l’évaluation : Aide à l’apprentissage </w:t>
            </w:r>
          </w:p>
          <w:p w:rsidR="00BA3F9A" w:rsidRDefault="00BA3F9A" w:rsidP="00F406D9">
            <w:pPr>
              <w:jc w:val="both"/>
              <w:rPr>
                <w:sz w:val="22"/>
                <w:szCs w:val="22"/>
              </w:rPr>
            </w:pPr>
          </w:p>
          <w:p w:rsidR="00BA3F9A" w:rsidRPr="00256085" w:rsidRDefault="00BA3F9A" w:rsidP="00F406D9">
            <w:pPr>
              <w:jc w:val="both"/>
              <w:rPr>
                <w:sz w:val="22"/>
                <w:szCs w:val="22"/>
              </w:rPr>
            </w:pPr>
            <w:r w:rsidRPr="00256085">
              <w:rPr>
                <w:sz w:val="22"/>
                <w:szCs w:val="22"/>
              </w:rPr>
              <w:t xml:space="preserve">Tâche #2 : </w:t>
            </w:r>
            <w:r w:rsidR="00D51173" w:rsidRPr="00256085">
              <w:rPr>
                <w:sz w:val="22"/>
                <w:szCs w:val="22"/>
              </w:rPr>
              <w:t>Activation</w:t>
            </w:r>
            <w:del w:id="12" w:author="roussala" w:date="2014-01-02T11:44:00Z">
              <w:r w:rsidR="00D51173" w:rsidRPr="00256085" w:rsidDel="006A2586">
                <w:rPr>
                  <w:sz w:val="22"/>
                  <w:szCs w:val="22"/>
                </w:rPr>
                <w:delText>s</w:delText>
              </w:r>
            </w:del>
            <w:r w:rsidR="00D51173" w:rsidRPr="00256085">
              <w:rPr>
                <w:sz w:val="22"/>
                <w:szCs w:val="22"/>
              </w:rPr>
              <w:t xml:space="preserve"> des connaissances antérieures</w:t>
            </w:r>
            <w:r w:rsidR="00AB69BF" w:rsidRPr="00256085">
              <w:rPr>
                <w:sz w:val="22"/>
                <w:szCs w:val="22"/>
              </w:rPr>
              <w:t xml:space="preserve"> (5 minutes)</w:t>
            </w:r>
          </w:p>
          <w:p w:rsidR="00D51173" w:rsidRPr="00256085" w:rsidRDefault="00D51173" w:rsidP="00F406D9">
            <w:pPr>
              <w:jc w:val="both"/>
              <w:rPr>
                <w:sz w:val="22"/>
                <w:szCs w:val="22"/>
              </w:rPr>
            </w:pPr>
            <w:r w:rsidRPr="00256085">
              <w:rPr>
                <w:sz w:val="22"/>
                <w:szCs w:val="22"/>
              </w:rPr>
              <w:t xml:space="preserve">Dans cette seconde tâche, </w:t>
            </w:r>
            <w:r w:rsidR="008055EC" w:rsidRPr="00256085">
              <w:rPr>
                <w:sz w:val="22"/>
                <w:szCs w:val="22"/>
              </w:rPr>
              <w:t>l’enseignant questionnera les élèves sur les apprentissages faits au dernier cours, soit gambader.</w:t>
            </w:r>
          </w:p>
          <w:p w:rsidR="008055EC" w:rsidRPr="00256085" w:rsidRDefault="008055EC" w:rsidP="00F406D9">
            <w:pPr>
              <w:jc w:val="both"/>
              <w:rPr>
                <w:sz w:val="22"/>
                <w:szCs w:val="22"/>
              </w:rPr>
            </w:pPr>
            <w:r w:rsidRPr="00256085">
              <w:rPr>
                <w:sz w:val="22"/>
                <w:szCs w:val="22"/>
              </w:rPr>
              <w:t>Qu’avons-nous appris au dernier cours?</w:t>
            </w:r>
          </w:p>
          <w:p w:rsidR="008055EC" w:rsidRPr="00256085" w:rsidRDefault="008055EC" w:rsidP="00F406D9">
            <w:pPr>
              <w:jc w:val="both"/>
              <w:rPr>
                <w:sz w:val="22"/>
                <w:szCs w:val="22"/>
              </w:rPr>
            </w:pPr>
            <w:r w:rsidRPr="00256085">
              <w:rPr>
                <w:sz w:val="22"/>
                <w:szCs w:val="22"/>
              </w:rPr>
              <w:t>Quels sont les points techniques importants pour gambader?</w:t>
            </w:r>
          </w:p>
          <w:p w:rsidR="00CB67A7" w:rsidRDefault="00CB67A7" w:rsidP="00F406D9">
            <w:pPr>
              <w:jc w:val="both"/>
              <w:rPr>
                <w:sz w:val="22"/>
                <w:szCs w:val="22"/>
              </w:rPr>
            </w:pPr>
            <w:r w:rsidRPr="00256085">
              <w:rPr>
                <w:sz w:val="22"/>
                <w:szCs w:val="22"/>
              </w:rPr>
              <w:t>Quel est la production attendue à la fin de la SAÉ?</w:t>
            </w:r>
          </w:p>
          <w:p w:rsidR="007C45C1" w:rsidRDefault="007C45C1" w:rsidP="00F406D9">
            <w:pPr>
              <w:jc w:val="both"/>
              <w:rPr>
                <w:sz w:val="22"/>
                <w:szCs w:val="22"/>
              </w:rPr>
            </w:pPr>
          </w:p>
          <w:p w:rsidR="007C45C1" w:rsidRDefault="007C45C1" w:rsidP="007C45C1">
            <w:pPr>
              <w:ind w:right="-900"/>
              <w:rPr>
                <w:bCs/>
                <w:sz w:val="22"/>
                <w:szCs w:val="22"/>
              </w:rPr>
            </w:pPr>
            <w:r>
              <w:rPr>
                <w:bCs/>
                <w:sz w:val="22"/>
                <w:szCs w:val="22"/>
              </w:rPr>
              <w:t>Objet de l’évaluation : Sélectionnés dans la SAÉ</w:t>
            </w:r>
          </w:p>
          <w:p w:rsidR="007C45C1" w:rsidRDefault="007C45C1" w:rsidP="007C45C1">
            <w:pPr>
              <w:ind w:right="-900"/>
              <w:rPr>
                <w:bCs/>
                <w:sz w:val="22"/>
                <w:szCs w:val="22"/>
              </w:rPr>
            </w:pPr>
            <w:r>
              <w:rPr>
                <w:bCs/>
                <w:sz w:val="22"/>
                <w:szCs w:val="22"/>
              </w:rPr>
              <w:t xml:space="preserve">Fonction de l’évaluation : Aide à l’apprentissage </w:t>
            </w:r>
          </w:p>
          <w:p w:rsidR="007C45C1" w:rsidRDefault="007C45C1" w:rsidP="00F406D9">
            <w:pPr>
              <w:jc w:val="both"/>
              <w:rPr>
                <w:sz w:val="22"/>
                <w:szCs w:val="22"/>
              </w:rPr>
            </w:pPr>
          </w:p>
          <w:p w:rsidR="009F1E33" w:rsidRDefault="009F1E33" w:rsidP="00F406D9">
            <w:pPr>
              <w:jc w:val="both"/>
              <w:rPr>
                <w:sz w:val="22"/>
                <w:szCs w:val="22"/>
              </w:rPr>
            </w:pPr>
          </w:p>
          <w:p w:rsidR="003D6498" w:rsidRPr="009F1E33" w:rsidRDefault="009F1E33" w:rsidP="00F406D9">
            <w:pPr>
              <w:jc w:val="both"/>
              <w:rPr>
                <w:b/>
                <w:sz w:val="22"/>
                <w:szCs w:val="22"/>
              </w:rPr>
            </w:pPr>
            <w:r w:rsidRPr="009F1E33">
              <w:rPr>
                <w:b/>
                <w:sz w:val="22"/>
                <w:szCs w:val="22"/>
                <w:highlight w:val="lightGray"/>
              </w:rPr>
              <w:t>Phase de réalisation</w:t>
            </w:r>
          </w:p>
          <w:p w:rsidR="003D6498" w:rsidRDefault="003D6498" w:rsidP="00F406D9">
            <w:pPr>
              <w:jc w:val="both"/>
              <w:rPr>
                <w:sz w:val="22"/>
                <w:szCs w:val="22"/>
              </w:rPr>
            </w:pPr>
            <w:r>
              <w:rPr>
                <w:sz w:val="22"/>
                <w:szCs w:val="22"/>
              </w:rPr>
              <w:t xml:space="preserve">Tâche # 3 : </w:t>
            </w:r>
            <w:commentRangeStart w:id="13"/>
            <w:r>
              <w:rPr>
                <w:sz w:val="22"/>
                <w:szCs w:val="22"/>
              </w:rPr>
              <w:t>Tâche d’acquisition des savoirs</w:t>
            </w:r>
            <w:r w:rsidR="00AB69BF">
              <w:rPr>
                <w:sz w:val="22"/>
                <w:szCs w:val="22"/>
              </w:rPr>
              <w:t xml:space="preserve"> </w:t>
            </w:r>
            <w:commentRangeEnd w:id="13"/>
            <w:r w:rsidR="00256085">
              <w:rPr>
                <w:rStyle w:val="Marquedecommentaire"/>
              </w:rPr>
              <w:commentReference w:id="13"/>
            </w:r>
            <w:r w:rsidR="00AB69BF">
              <w:rPr>
                <w:sz w:val="22"/>
                <w:szCs w:val="22"/>
              </w:rPr>
              <w:t>(20 minutes)</w:t>
            </w:r>
          </w:p>
          <w:p w:rsidR="003D6498" w:rsidRDefault="000954B4" w:rsidP="00F406D9">
            <w:pPr>
              <w:jc w:val="both"/>
              <w:rPr>
                <w:sz w:val="22"/>
                <w:szCs w:val="22"/>
              </w:rPr>
            </w:pPr>
            <w:r>
              <w:rPr>
                <w:sz w:val="22"/>
                <w:szCs w:val="22"/>
              </w:rPr>
              <w:t xml:space="preserve">Cette troisième tache servira à démontrer les trois nouveaux déplacements aux élèves. Pour réaliser ceci, les élèves seront </w:t>
            </w:r>
            <w:r w:rsidR="00296738">
              <w:rPr>
                <w:sz w:val="22"/>
                <w:szCs w:val="22"/>
              </w:rPr>
              <w:t>réparties</w:t>
            </w:r>
            <w:r>
              <w:rPr>
                <w:sz w:val="22"/>
                <w:szCs w:val="22"/>
              </w:rPr>
              <w:t xml:space="preserve"> en trois stations différentes et à chaque station, il y aura une affiche un mur expliquant les points clefs et des images du </w:t>
            </w:r>
            <w:r w:rsidR="00256085">
              <w:rPr>
                <w:sz w:val="22"/>
                <w:szCs w:val="22"/>
              </w:rPr>
              <w:t>mouvement.</w:t>
            </w:r>
            <w:r>
              <w:rPr>
                <w:sz w:val="22"/>
                <w:szCs w:val="22"/>
              </w:rPr>
              <w:t xml:space="preserve"> l’enseignant expliquer</w:t>
            </w:r>
            <w:r w:rsidR="006A2586">
              <w:rPr>
                <w:sz w:val="22"/>
                <w:szCs w:val="22"/>
              </w:rPr>
              <w:t>a</w:t>
            </w:r>
            <w:r>
              <w:rPr>
                <w:sz w:val="22"/>
                <w:szCs w:val="22"/>
              </w:rPr>
              <w:t xml:space="preserve"> les points techniques qui sont sur les feuilles au mur</w:t>
            </w:r>
            <w:r w:rsidR="00C4095E">
              <w:rPr>
                <w:sz w:val="22"/>
                <w:szCs w:val="22"/>
              </w:rPr>
              <w:t xml:space="preserve"> et ce qu’ils auront à faire dans les ateliers. </w:t>
            </w:r>
            <w:r>
              <w:rPr>
                <w:sz w:val="22"/>
                <w:szCs w:val="22"/>
              </w:rPr>
              <w:t>Tout d’abord, la premi</w:t>
            </w:r>
            <w:r w:rsidR="00903632">
              <w:rPr>
                <w:sz w:val="22"/>
                <w:szCs w:val="22"/>
              </w:rPr>
              <w:t xml:space="preserve">ère station sera celle du saut </w:t>
            </w:r>
            <w:r w:rsidR="00296738">
              <w:rPr>
                <w:sz w:val="22"/>
                <w:szCs w:val="22"/>
              </w:rPr>
              <w:t>à cloche-pied</w:t>
            </w:r>
            <w:r w:rsidR="00903632">
              <w:rPr>
                <w:sz w:val="22"/>
                <w:szCs w:val="22"/>
              </w:rPr>
              <w:t xml:space="preserve">. Les élèves auront à faire, chacun leur tour, un parcours précis en cloche pied. La deuxième station sera celle </w:t>
            </w:r>
            <w:r w:rsidR="00296738">
              <w:rPr>
                <w:sz w:val="22"/>
                <w:szCs w:val="22"/>
              </w:rPr>
              <w:t>où</w:t>
            </w:r>
            <w:r w:rsidR="00903632">
              <w:rPr>
                <w:sz w:val="22"/>
                <w:szCs w:val="22"/>
              </w:rPr>
              <w:t xml:space="preserve"> les élèves devront se pratiquer à galoper. Dans cette station, les élèves, chacun leur tour, devront faire un parcours précis en galopant. Enfin, la dernière station, </w:t>
            </w:r>
            <w:r w:rsidR="006B0ACC">
              <w:rPr>
                <w:sz w:val="22"/>
                <w:szCs w:val="22"/>
              </w:rPr>
              <w:t xml:space="preserve">les élèves pratiqueront leur pas chassé et croisé. Les élèves auront faire leur pas à l’entour d’un carrée, soit les deux premiers </w:t>
            </w:r>
            <w:r w:rsidR="00296738">
              <w:rPr>
                <w:sz w:val="22"/>
                <w:szCs w:val="22"/>
              </w:rPr>
              <w:t>côtés</w:t>
            </w:r>
            <w:r w:rsidR="006B0ACC">
              <w:rPr>
                <w:sz w:val="22"/>
                <w:szCs w:val="22"/>
              </w:rPr>
              <w:t xml:space="preserve"> en pas chassé et les deux autres en pas croisé. Les élèves feront l’exercice chacun leur tour. </w:t>
            </w:r>
          </w:p>
          <w:p w:rsidR="00256085" w:rsidRPr="00256085" w:rsidRDefault="00256085" w:rsidP="00F406D9">
            <w:pPr>
              <w:jc w:val="both"/>
              <w:rPr>
                <w:sz w:val="22"/>
                <w:szCs w:val="22"/>
                <w:highlight w:val="yellow"/>
              </w:rPr>
            </w:pPr>
            <w:r w:rsidRPr="00256085">
              <w:rPr>
                <w:sz w:val="22"/>
                <w:szCs w:val="22"/>
                <w:highlight w:val="yellow"/>
              </w:rPr>
              <w:t>TES</w:t>
            </w:r>
          </w:p>
          <w:p w:rsidR="00F54761" w:rsidRPr="00256085" w:rsidRDefault="00F54761" w:rsidP="00F406D9">
            <w:pPr>
              <w:jc w:val="both"/>
              <w:rPr>
                <w:sz w:val="22"/>
                <w:szCs w:val="22"/>
              </w:rPr>
            </w:pPr>
            <w:r w:rsidRPr="00256085">
              <w:rPr>
                <w:sz w:val="22"/>
                <w:szCs w:val="22"/>
              </w:rPr>
              <w:t>Tâche 3 : Tâche d’acquisition de savoirs (5 minutes)</w:t>
            </w:r>
          </w:p>
          <w:p w:rsidR="00F54761" w:rsidRPr="00256085" w:rsidRDefault="00F54761" w:rsidP="00F406D9">
            <w:pPr>
              <w:jc w:val="both"/>
              <w:rPr>
                <w:sz w:val="22"/>
                <w:szCs w:val="22"/>
              </w:rPr>
            </w:pPr>
            <w:r w:rsidRPr="00256085">
              <w:rPr>
                <w:sz w:val="22"/>
                <w:szCs w:val="22"/>
              </w:rPr>
              <w:t xml:space="preserve">L’enseignant explique et démontre chaque déplacement qui sera appris durant la SEA. </w:t>
            </w:r>
          </w:p>
          <w:p w:rsidR="00C4095E" w:rsidRPr="00256085" w:rsidRDefault="00C4095E" w:rsidP="00F406D9">
            <w:pPr>
              <w:jc w:val="both"/>
              <w:rPr>
                <w:sz w:val="22"/>
                <w:szCs w:val="22"/>
              </w:rPr>
            </w:pPr>
            <w:r w:rsidRPr="00256085">
              <w:rPr>
                <w:sz w:val="22"/>
                <w:szCs w:val="22"/>
              </w:rPr>
              <w:lastRenderedPageBreak/>
              <w:t>Sauter à cloche-pied :</w:t>
            </w:r>
            <w:r w:rsidR="00180815" w:rsidRPr="00256085">
              <w:rPr>
                <w:sz w:val="22"/>
                <w:szCs w:val="22"/>
              </w:rPr>
              <w:t xml:space="preserve"> le saut à cloche-pied est un saut sur un pied, car le second pied est dans les airs, derrière les jambes à un peu moins que 90 degrés. Il faut sauter à plusieurs reprises dans cette position pour réaliser un saut </w:t>
            </w:r>
            <w:r w:rsidR="00296738" w:rsidRPr="00256085">
              <w:rPr>
                <w:sz w:val="22"/>
                <w:szCs w:val="22"/>
              </w:rPr>
              <w:t>à cloche-pied</w:t>
            </w:r>
            <w:r w:rsidR="00180815" w:rsidRPr="00256085">
              <w:rPr>
                <w:sz w:val="22"/>
                <w:szCs w:val="22"/>
              </w:rPr>
              <w:t xml:space="preserve">. Le mouvement de cloche de la jambe arrière est </w:t>
            </w:r>
            <w:r w:rsidR="00296738" w:rsidRPr="00256085">
              <w:rPr>
                <w:sz w:val="22"/>
                <w:szCs w:val="22"/>
              </w:rPr>
              <w:t>important</w:t>
            </w:r>
            <w:r w:rsidR="00180815" w:rsidRPr="00256085">
              <w:rPr>
                <w:sz w:val="22"/>
                <w:szCs w:val="22"/>
              </w:rPr>
              <w:t xml:space="preserve"> (en avant et en arrière).</w:t>
            </w:r>
          </w:p>
          <w:p w:rsidR="00180815" w:rsidRPr="00256085" w:rsidRDefault="00180815" w:rsidP="00F406D9">
            <w:pPr>
              <w:jc w:val="both"/>
              <w:rPr>
                <w:sz w:val="22"/>
                <w:szCs w:val="22"/>
              </w:rPr>
            </w:pPr>
            <w:r w:rsidRPr="00256085">
              <w:rPr>
                <w:sz w:val="22"/>
                <w:szCs w:val="22"/>
              </w:rPr>
              <w:t xml:space="preserve">Galoper : </w:t>
            </w:r>
            <w:r w:rsidR="00296738" w:rsidRPr="00256085">
              <w:rPr>
                <w:sz w:val="22"/>
                <w:szCs w:val="22"/>
              </w:rPr>
              <w:t>Se déplacer en sautant</w:t>
            </w:r>
            <w:r w:rsidR="00AB69BF" w:rsidRPr="00256085">
              <w:rPr>
                <w:sz w:val="22"/>
                <w:szCs w:val="22"/>
              </w:rPr>
              <w:t xml:space="preserve"> et avec les genoux hauts </w:t>
            </w:r>
          </w:p>
          <w:p w:rsidR="00184F1B" w:rsidRPr="00256085" w:rsidRDefault="00184F1B" w:rsidP="00F406D9">
            <w:pPr>
              <w:jc w:val="both"/>
              <w:rPr>
                <w:sz w:val="22"/>
                <w:szCs w:val="22"/>
              </w:rPr>
            </w:pPr>
            <w:r w:rsidRPr="00256085">
              <w:rPr>
                <w:sz w:val="22"/>
                <w:szCs w:val="22"/>
              </w:rPr>
              <w:t>Pas chassé :</w:t>
            </w:r>
            <w:r w:rsidR="00AB69BF" w:rsidRPr="00256085">
              <w:rPr>
                <w:sz w:val="22"/>
                <w:szCs w:val="22"/>
              </w:rPr>
              <w:t xml:space="preserve"> Le corps est droit et les pieds se touchent en se déplaçant de </w:t>
            </w:r>
            <w:r w:rsidR="00296738" w:rsidRPr="00256085">
              <w:rPr>
                <w:sz w:val="22"/>
                <w:szCs w:val="22"/>
              </w:rPr>
              <w:t>côté</w:t>
            </w:r>
            <w:r w:rsidR="00AB69BF" w:rsidRPr="00256085">
              <w:rPr>
                <w:sz w:val="22"/>
                <w:szCs w:val="22"/>
              </w:rPr>
              <w:t>, mais ils ne se croisent pas.</w:t>
            </w:r>
          </w:p>
          <w:p w:rsidR="00184F1B" w:rsidRDefault="00184F1B" w:rsidP="00F406D9">
            <w:pPr>
              <w:jc w:val="both"/>
              <w:rPr>
                <w:sz w:val="22"/>
                <w:szCs w:val="22"/>
              </w:rPr>
            </w:pPr>
            <w:r w:rsidRPr="00256085">
              <w:rPr>
                <w:sz w:val="22"/>
                <w:szCs w:val="22"/>
              </w:rPr>
              <w:t>Pas croisé :</w:t>
            </w:r>
            <w:r w:rsidR="00AB69BF" w:rsidRPr="00256085">
              <w:rPr>
                <w:sz w:val="22"/>
                <w:szCs w:val="22"/>
              </w:rPr>
              <w:t xml:space="preserve"> Le corps est droit et les pieds se croisent en se déplaçant de côté.</w:t>
            </w:r>
            <w:r w:rsidR="00AB69BF">
              <w:rPr>
                <w:sz w:val="22"/>
                <w:szCs w:val="22"/>
              </w:rPr>
              <w:t xml:space="preserve"> </w:t>
            </w:r>
          </w:p>
          <w:p w:rsidR="007C45C1" w:rsidRDefault="007C45C1" w:rsidP="00F406D9">
            <w:pPr>
              <w:jc w:val="both"/>
              <w:rPr>
                <w:sz w:val="22"/>
                <w:szCs w:val="22"/>
              </w:rPr>
            </w:pPr>
          </w:p>
          <w:p w:rsidR="007C45C1" w:rsidRDefault="007C45C1" w:rsidP="007C45C1">
            <w:pPr>
              <w:ind w:right="-900"/>
              <w:rPr>
                <w:bCs/>
                <w:sz w:val="22"/>
                <w:szCs w:val="22"/>
              </w:rPr>
            </w:pPr>
            <w:r>
              <w:rPr>
                <w:bCs/>
                <w:sz w:val="22"/>
                <w:szCs w:val="22"/>
              </w:rPr>
              <w:t>Objet de l’évaluation : Sélectionnés dans la SAÉ</w:t>
            </w:r>
          </w:p>
          <w:p w:rsidR="007C45C1" w:rsidRDefault="007C45C1" w:rsidP="007C45C1">
            <w:pPr>
              <w:ind w:right="-900"/>
              <w:rPr>
                <w:bCs/>
                <w:sz w:val="22"/>
                <w:szCs w:val="22"/>
              </w:rPr>
            </w:pPr>
            <w:r>
              <w:rPr>
                <w:bCs/>
                <w:sz w:val="22"/>
                <w:szCs w:val="22"/>
              </w:rPr>
              <w:t xml:space="preserve">Fonction de l’évaluation : Aide à l’apprentissage </w:t>
            </w:r>
          </w:p>
          <w:p w:rsidR="001155C3" w:rsidRDefault="00256085" w:rsidP="00F94289">
            <w:pPr>
              <w:tabs>
                <w:tab w:val="left" w:pos="6840"/>
              </w:tabs>
              <w:jc w:val="both"/>
              <w:rPr>
                <w:sz w:val="22"/>
                <w:szCs w:val="22"/>
              </w:rPr>
            </w:pPr>
            <w:r w:rsidRPr="00256085">
              <w:rPr>
                <w:sz w:val="22"/>
                <w:szCs w:val="22"/>
                <w:highlight w:val="yellow"/>
              </w:rPr>
              <w:t>TAS</w:t>
            </w:r>
            <w:r w:rsidR="00F94289">
              <w:rPr>
                <w:sz w:val="22"/>
                <w:szCs w:val="22"/>
              </w:rPr>
              <w:tab/>
            </w:r>
          </w:p>
          <w:p w:rsidR="006A2586" w:rsidRPr="00256085" w:rsidRDefault="001155C3" w:rsidP="00F406D9">
            <w:pPr>
              <w:jc w:val="both"/>
              <w:rPr>
                <w:sz w:val="22"/>
                <w:szCs w:val="22"/>
              </w:rPr>
            </w:pPr>
            <w:r w:rsidRPr="001155C3">
              <w:rPr>
                <w:sz w:val="22"/>
                <w:szCs w:val="22"/>
                <w:highlight w:val="lightGray"/>
              </w:rPr>
              <w:t xml:space="preserve">Tâche 3.5 : </w:t>
            </w:r>
            <w:r w:rsidR="00F54761" w:rsidRPr="00256085">
              <w:rPr>
                <w:sz w:val="22"/>
                <w:szCs w:val="22"/>
              </w:rPr>
              <w:t>Tâche d’entrainement systématique </w:t>
            </w:r>
            <w:r w:rsidR="00234958" w:rsidRPr="00256085">
              <w:rPr>
                <w:sz w:val="22"/>
                <w:szCs w:val="22"/>
              </w:rPr>
              <w:t xml:space="preserve"> (20</w:t>
            </w:r>
            <w:r w:rsidRPr="00256085">
              <w:rPr>
                <w:sz w:val="22"/>
                <w:szCs w:val="22"/>
              </w:rPr>
              <w:t xml:space="preserve"> minutes)</w:t>
            </w:r>
          </w:p>
          <w:p w:rsidR="001155C3" w:rsidRDefault="001155C3" w:rsidP="00F406D9">
            <w:pPr>
              <w:jc w:val="both"/>
              <w:rPr>
                <w:ins w:id="14" w:author="roussala" w:date="2014-01-02T11:48:00Z"/>
                <w:sz w:val="22"/>
                <w:szCs w:val="22"/>
              </w:rPr>
            </w:pPr>
            <w:r w:rsidRPr="00256085">
              <w:rPr>
                <w:sz w:val="22"/>
                <w:szCs w:val="22"/>
              </w:rPr>
              <w:t>les élèves seront réparties en trois stations différentes et à chaque station, il y aura une affiche un mur expliquant les points clefs et des images du mouvement. Les élèves auront à faire, chacun leur tour, un parcours précis en cloche pied. La deuxième station sera celle où les élèves devront se pratiquer à galoper. Dans cette station, les élèves, chacun leur tour, devront faire un parcours précis en galopant. Enfin, la dernière station, les élèves pratiqueront leur pas chassé et croisé. Les élèves auront faire leur pas à l’entour d’un carrée, soit les deux premiers côtés en pas chassé et les deux autres en pas croisé. Les élèves feront l’exercice chacun leur tour.</w:t>
            </w:r>
            <w:r w:rsidRPr="001155C3">
              <w:rPr>
                <w:sz w:val="22"/>
                <w:szCs w:val="22"/>
              </w:rPr>
              <w:t xml:space="preserve"> </w:t>
            </w:r>
          </w:p>
          <w:p w:rsidR="006A2586" w:rsidRDefault="006A2586" w:rsidP="00F406D9">
            <w:pPr>
              <w:jc w:val="both"/>
              <w:rPr>
                <w:sz w:val="22"/>
                <w:szCs w:val="22"/>
              </w:rPr>
            </w:pPr>
          </w:p>
          <w:p w:rsidR="007C45C1" w:rsidRDefault="007C45C1" w:rsidP="007C45C1">
            <w:pPr>
              <w:ind w:right="-900"/>
              <w:rPr>
                <w:bCs/>
                <w:sz w:val="22"/>
                <w:szCs w:val="22"/>
              </w:rPr>
            </w:pPr>
            <w:r>
              <w:rPr>
                <w:bCs/>
                <w:sz w:val="22"/>
                <w:szCs w:val="22"/>
              </w:rPr>
              <w:t>Objet de l’évaluation : Sélectionnés dans la SAÉ</w:t>
            </w:r>
          </w:p>
          <w:p w:rsidR="007C45C1" w:rsidRDefault="007C45C1" w:rsidP="007C45C1">
            <w:pPr>
              <w:ind w:right="-900"/>
              <w:rPr>
                <w:bCs/>
                <w:sz w:val="22"/>
                <w:szCs w:val="22"/>
              </w:rPr>
            </w:pPr>
            <w:r>
              <w:rPr>
                <w:bCs/>
                <w:sz w:val="22"/>
                <w:szCs w:val="22"/>
              </w:rPr>
              <w:t xml:space="preserve">Fonction de l’évaluation : Aide à l’apprentissage </w:t>
            </w:r>
          </w:p>
          <w:p w:rsidR="007C45C1" w:rsidRDefault="007C45C1" w:rsidP="00F406D9">
            <w:pPr>
              <w:jc w:val="both"/>
              <w:rPr>
                <w:sz w:val="22"/>
                <w:szCs w:val="22"/>
              </w:rPr>
            </w:pPr>
          </w:p>
          <w:p w:rsidR="00184F1B" w:rsidRDefault="00184F1B" w:rsidP="00F406D9">
            <w:pPr>
              <w:jc w:val="both"/>
              <w:rPr>
                <w:sz w:val="22"/>
                <w:szCs w:val="22"/>
              </w:rPr>
            </w:pPr>
            <w:r>
              <w:rPr>
                <w:sz w:val="22"/>
                <w:szCs w:val="22"/>
              </w:rPr>
              <w:t>Tâche # 4 : Tâche d’</w:t>
            </w:r>
            <w:r w:rsidR="005D3888">
              <w:rPr>
                <w:sz w:val="22"/>
                <w:szCs w:val="22"/>
              </w:rPr>
              <w:t>entrainement systématique</w:t>
            </w:r>
            <w:r w:rsidR="00AB69BF">
              <w:rPr>
                <w:sz w:val="22"/>
                <w:szCs w:val="22"/>
              </w:rPr>
              <w:t xml:space="preserve"> (15 minutes)</w:t>
            </w:r>
            <w:r w:rsidR="001155C3">
              <w:rPr>
                <w:sz w:val="22"/>
                <w:szCs w:val="22"/>
              </w:rPr>
              <w:t xml:space="preserve"> </w:t>
            </w:r>
            <w:r w:rsidR="001155C3" w:rsidRPr="00256085">
              <w:rPr>
                <w:strike/>
                <w:sz w:val="22"/>
                <w:szCs w:val="22"/>
                <w:highlight w:val="lightGray"/>
              </w:rPr>
              <w:t>Tâche de structuration des savoirs</w:t>
            </w:r>
          </w:p>
          <w:p w:rsidR="005D3888" w:rsidRDefault="005D3888" w:rsidP="00F406D9">
            <w:pPr>
              <w:jc w:val="both"/>
              <w:rPr>
                <w:sz w:val="22"/>
                <w:szCs w:val="22"/>
              </w:rPr>
            </w:pPr>
            <w:r>
              <w:rPr>
                <w:sz w:val="22"/>
                <w:szCs w:val="22"/>
              </w:rPr>
              <w:t>Cette quatrième t</w:t>
            </w:r>
            <w:r w:rsidR="008D06D3">
              <w:rPr>
                <w:sz w:val="22"/>
                <w:szCs w:val="22"/>
              </w:rPr>
              <w:t xml:space="preserve">âche sera une course à </w:t>
            </w:r>
            <w:r w:rsidR="008D06D3" w:rsidRPr="001931D7">
              <w:rPr>
                <w:color w:val="FF0000"/>
                <w:sz w:val="22"/>
                <w:szCs w:val="22"/>
              </w:rPr>
              <w:t>relai</w:t>
            </w:r>
            <w:r w:rsidR="008D06D3">
              <w:rPr>
                <w:sz w:val="22"/>
                <w:szCs w:val="22"/>
              </w:rPr>
              <w:t>. Le groupe sera séparé en 4 (4X6).</w:t>
            </w:r>
            <w:r w:rsidR="005C37A4">
              <w:rPr>
                <w:sz w:val="22"/>
                <w:szCs w:val="22"/>
              </w:rPr>
              <w:t xml:space="preserve"> Le trajet sera composé des trois déplacements appris dans le cours. Au départ, les élèves auront à contourner des cônes en galopant, ensuite, ils auront à faire des pas chassés et </w:t>
            </w:r>
            <w:r w:rsidR="00296738">
              <w:rPr>
                <w:sz w:val="22"/>
                <w:szCs w:val="22"/>
              </w:rPr>
              <w:t>croisés</w:t>
            </w:r>
            <w:r w:rsidR="005C37A4">
              <w:rPr>
                <w:sz w:val="22"/>
                <w:szCs w:val="22"/>
              </w:rPr>
              <w:t xml:space="preserve"> pour finalement sauter à cloche-pied. Ils reviennent en courant et le second élève part au moment où son ami lui tape dans la main. La première équipe qui termine le parcours remporte la petite compétition. </w:t>
            </w:r>
          </w:p>
          <w:p w:rsidR="005A43C5" w:rsidRDefault="005A43C5" w:rsidP="00F406D9">
            <w:pPr>
              <w:jc w:val="both"/>
              <w:rPr>
                <w:sz w:val="22"/>
                <w:szCs w:val="22"/>
              </w:rPr>
            </w:pPr>
          </w:p>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5A43C5" w:rsidRDefault="005A43C5" w:rsidP="00F406D9">
            <w:pPr>
              <w:jc w:val="both"/>
              <w:rPr>
                <w:sz w:val="22"/>
                <w:szCs w:val="22"/>
              </w:rPr>
            </w:pPr>
          </w:p>
          <w:p w:rsidR="009F1E33" w:rsidRDefault="009F1E33" w:rsidP="00F406D9">
            <w:pPr>
              <w:jc w:val="both"/>
              <w:rPr>
                <w:sz w:val="22"/>
                <w:szCs w:val="22"/>
              </w:rPr>
            </w:pPr>
          </w:p>
          <w:p w:rsidR="00AB69BF" w:rsidRPr="00256085" w:rsidRDefault="009F1E33" w:rsidP="00F406D9">
            <w:pPr>
              <w:jc w:val="both"/>
              <w:rPr>
                <w:b/>
                <w:sz w:val="22"/>
                <w:szCs w:val="22"/>
              </w:rPr>
            </w:pPr>
            <w:r w:rsidRPr="00F94289">
              <w:rPr>
                <w:b/>
                <w:sz w:val="22"/>
                <w:szCs w:val="22"/>
                <w:highlight w:val="lightGray"/>
              </w:rPr>
              <w:t xml:space="preserve">Phase </w:t>
            </w:r>
            <w:r w:rsidRPr="00256085">
              <w:rPr>
                <w:b/>
                <w:sz w:val="22"/>
                <w:szCs w:val="22"/>
              </w:rPr>
              <w:t>d’intégration</w:t>
            </w:r>
          </w:p>
          <w:p w:rsidR="005C37A4" w:rsidRPr="00256085" w:rsidRDefault="005C37A4" w:rsidP="00F406D9">
            <w:pPr>
              <w:jc w:val="both"/>
              <w:rPr>
                <w:sz w:val="22"/>
                <w:szCs w:val="22"/>
              </w:rPr>
            </w:pPr>
            <w:r w:rsidRPr="00256085">
              <w:rPr>
                <w:sz w:val="22"/>
                <w:szCs w:val="22"/>
              </w:rPr>
              <w:t xml:space="preserve">Tâche #5 : </w:t>
            </w:r>
            <w:r w:rsidR="00256085" w:rsidRPr="00256085">
              <w:rPr>
                <w:sz w:val="22"/>
                <w:szCs w:val="22"/>
              </w:rPr>
              <w:t xml:space="preserve">L’étirement et le retour sur les apprentissages faits </w:t>
            </w:r>
            <w:r w:rsidR="00234958" w:rsidRPr="00256085">
              <w:rPr>
                <w:sz w:val="22"/>
                <w:szCs w:val="22"/>
              </w:rPr>
              <w:t xml:space="preserve">(5 </w:t>
            </w:r>
            <w:r w:rsidR="00AB69BF" w:rsidRPr="00256085">
              <w:rPr>
                <w:sz w:val="22"/>
                <w:szCs w:val="22"/>
              </w:rPr>
              <w:t>minutes)</w:t>
            </w:r>
            <w:r w:rsidR="001155C3" w:rsidRPr="00256085">
              <w:rPr>
                <w:sz w:val="22"/>
                <w:szCs w:val="22"/>
              </w:rPr>
              <w:t xml:space="preserve"> </w:t>
            </w:r>
          </w:p>
          <w:p w:rsidR="005A28CD" w:rsidRPr="00256085" w:rsidRDefault="005A28CD" w:rsidP="005A28CD">
            <w:pPr>
              <w:ind w:right="-900"/>
              <w:rPr>
                <w:bCs/>
              </w:rPr>
            </w:pPr>
            <w:r w:rsidRPr="00256085">
              <w:rPr>
                <w:bCs/>
              </w:rPr>
              <w:t xml:space="preserve">À la fin de la période, les élèves se placeront en </w:t>
            </w:r>
            <w:r w:rsidR="00296738" w:rsidRPr="00256085">
              <w:rPr>
                <w:bCs/>
              </w:rPr>
              <w:t>rangée</w:t>
            </w:r>
            <w:r w:rsidRPr="00256085">
              <w:rPr>
                <w:bCs/>
              </w:rPr>
              <w:t xml:space="preserve"> (3X8) et ils réaliseront un étirement de groupe qui sera </w:t>
            </w:r>
          </w:p>
          <w:p w:rsidR="005A28CD" w:rsidRPr="00256085" w:rsidRDefault="005A28CD" w:rsidP="005A28CD">
            <w:pPr>
              <w:ind w:right="-900"/>
              <w:rPr>
                <w:bCs/>
              </w:rPr>
            </w:pPr>
            <w:r w:rsidRPr="00256085">
              <w:rPr>
                <w:bCs/>
              </w:rPr>
              <w:t xml:space="preserve">dirigé par l’enseignant. Durant </w:t>
            </w:r>
            <w:r w:rsidR="00296738" w:rsidRPr="00256085">
              <w:rPr>
                <w:bCs/>
              </w:rPr>
              <w:t>cet</w:t>
            </w:r>
            <w:r w:rsidRPr="00256085">
              <w:rPr>
                <w:bCs/>
              </w:rPr>
              <w:t xml:space="preserve"> étirement qui servira de séance de relaxation avant de retourner en classe, l’enseignant questionnera les élèves sur le contenu du cours, soit les points techniques pour galoper, sauter à </w:t>
            </w:r>
          </w:p>
          <w:p w:rsidR="005A28CD" w:rsidRPr="00256085" w:rsidRDefault="005A28CD" w:rsidP="005A28CD">
            <w:pPr>
              <w:ind w:right="-900"/>
              <w:rPr>
                <w:bCs/>
              </w:rPr>
            </w:pPr>
            <w:r w:rsidRPr="00256085">
              <w:rPr>
                <w:bCs/>
              </w:rPr>
              <w:t>cloche-pied et faire des pas chassés et croisés. il annoncera qu’au prochain cours qu’ils verront 3 déplacements,</w:t>
            </w:r>
          </w:p>
          <w:p w:rsidR="00C4095E" w:rsidRPr="00256085" w:rsidRDefault="005A28CD" w:rsidP="005A28CD">
            <w:pPr>
              <w:ind w:right="-900"/>
              <w:rPr>
                <w:bCs/>
              </w:rPr>
            </w:pPr>
            <w:r w:rsidRPr="00256085">
              <w:rPr>
                <w:bCs/>
              </w:rPr>
              <w:t xml:space="preserve">soit le saut à la haie, le saut en longueur sans élan et le déplacement à travers les </w:t>
            </w:r>
            <w:proofErr w:type="spellStart"/>
            <w:r w:rsidRPr="00256085">
              <w:rPr>
                <w:bCs/>
              </w:rPr>
              <w:t>physitubes</w:t>
            </w:r>
            <w:proofErr w:type="spellEnd"/>
            <w:r w:rsidRPr="00256085">
              <w:rPr>
                <w:bCs/>
              </w:rPr>
              <w:t xml:space="preserve">. </w:t>
            </w:r>
          </w:p>
          <w:p w:rsidR="00256085" w:rsidRDefault="00256085" w:rsidP="005A28CD">
            <w:pPr>
              <w:ind w:right="-900"/>
              <w:rPr>
                <w:bCs/>
              </w:rPr>
            </w:pPr>
          </w:p>
          <w:p w:rsidR="0046440E" w:rsidRPr="00256085" w:rsidRDefault="001155C3" w:rsidP="005A28CD">
            <w:pPr>
              <w:ind w:right="-900"/>
              <w:rPr>
                <w:bCs/>
              </w:rPr>
            </w:pPr>
            <w:r w:rsidRPr="00256085">
              <w:rPr>
                <w:bCs/>
              </w:rPr>
              <w:t>Quels sont les quatre déplacements appris aujourd’hui?</w:t>
            </w:r>
          </w:p>
          <w:p w:rsidR="001155C3" w:rsidRDefault="001155C3" w:rsidP="005A28CD">
            <w:pPr>
              <w:ind w:right="-900"/>
              <w:rPr>
                <w:bCs/>
              </w:rPr>
            </w:pPr>
            <w:r w:rsidRPr="00256085">
              <w:rPr>
                <w:bCs/>
              </w:rPr>
              <w:t>Comment faisons-nous ces déplacements?</w:t>
            </w:r>
            <w:r>
              <w:rPr>
                <w:bCs/>
              </w:rPr>
              <w:t xml:space="preserve"> </w:t>
            </w:r>
          </w:p>
          <w:p w:rsidR="005A43C5" w:rsidRDefault="005A43C5" w:rsidP="005A28CD">
            <w:pPr>
              <w:ind w:right="-900"/>
              <w:rPr>
                <w:bCs/>
              </w:rPr>
            </w:pPr>
          </w:p>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5A43C5" w:rsidRDefault="005A43C5" w:rsidP="005A28CD">
            <w:pPr>
              <w:ind w:right="-900"/>
              <w:rPr>
                <w:bCs/>
              </w:rPr>
            </w:pPr>
          </w:p>
          <w:p w:rsidR="0046440E" w:rsidRPr="0046440E" w:rsidRDefault="0046440E" w:rsidP="0046440E">
            <w:pPr>
              <w:ind w:right="-900"/>
              <w:rPr>
                <w:bCs/>
                <w:sz w:val="20"/>
                <w:szCs w:val="20"/>
              </w:rPr>
            </w:pPr>
            <w:r w:rsidRPr="0046440E">
              <w:rPr>
                <w:bCs/>
                <w:sz w:val="20"/>
                <w:szCs w:val="20"/>
              </w:rPr>
              <w:t>Rôles de l’enseignant : corriger les élèves, donner des explications, démontrer les activités, assurer la discipline et le respect</w:t>
            </w:r>
          </w:p>
          <w:p w:rsidR="0046440E" w:rsidRPr="0046440E" w:rsidRDefault="0046440E" w:rsidP="0046440E">
            <w:pPr>
              <w:ind w:right="-900"/>
              <w:rPr>
                <w:bCs/>
                <w:sz w:val="20"/>
                <w:szCs w:val="20"/>
              </w:rPr>
            </w:pPr>
            <w:r w:rsidRPr="0046440E">
              <w:rPr>
                <w:bCs/>
                <w:sz w:val="20"/>
                <w:szCs w:val="20"/>
              </w:rPr>
              <w:t>Rôles des élèves : écouter l’enseignant et les consignes, réaliser le travail de manière optimum, ranger le matériel et répondre aux</w:t>
            </w:r>
          </w:p>
          <w:p w:rsidR="0046440E" w:rsidRPr="0046440E" w:rsidRDefault="0046440E" w:rsidP="0046440E">
            <w:pPr>
              <w:ind w:right="-900"/>
              <w:rPr>
                <w:bCs/>
                <w:sz w:val="20"/>
                <w:szCs w:val="20"/>
              </w:rPr>
            </w:pPr>
            <w:r w:rsidRPr="0046440E">
              <w:rPr>
                <w:bCs/>
                <w:sz w:val="20"/>
                <w:szCs w:val="20"/>
              </w:rPr>
              <w:t>questions</w:t>
            </w:r>
          </w:p>
          <w:p w:rsidR="0046440E" w:rsidRDefault="0046440E" w:rsidP="005A28CD">
            <w:pPr>
              <w:ind w:right="-900"/>
              <w:rPr>
                <w:bCs/>
              </w:rPr>
            </w:pPr>
          </w:p>
          <w:p w:rsidR="005A28CD" w:rsidRDefault="005A28CD" w:rsidP="005A28CD">
            <w:pPr>
              <w:ind w:right="-900"/>
              <w:rPr>
                <w:bCs/>
              </w:rPr>
            </w:pPr>
          </w:p>
          <w:p w:rsidR="005A43C5" w:rsidRDefault="005A43C5" w:rsidP="005A28CD">
            <w:pPr>
              <w:ind w:right="-900"/>
              <w:rPr>
                <w:b/>
                <w:bCs/>
              </w:rPr>
            </w:pPr>
          </w:p>
          <w:p w:rsidR="005A43C5" w:rsidRDefault="005A43C5" w:rsidP="005A28CD">
            <w:pPr>
              <w:ind w:right="-900"/>
              <w:rPr>
                <w:b/>
                <w:bCs/>
              </w:rPr>
            </w:pPr>
          </w:p>
          <w:p w:rsidR="005A43C5" w:rsidRDefault="005A43C5" w:rsidP="005A28CD">
            <w:pPr>
              <w:ind w:right="-900"/>
              <w:rPr>
                <w:b/>
                <w:bCs/>
              </w:rPr>
            </w:pPr>
          </w:p>
          <w:p w:rsidR="003745FD" w:rsidRDefault="003745FD" w:rsidP="005A28CD">
            <w:pPr>
              <w:ind w:right="-900"/>
              <w:rPr>
                <w:b/>
                <w:bCs/>
              </w:rPr>
            </w:pPr>
          </w:p>
          <w:p w:rsidR="00256085" w:rsidRDefault="00256085" w:rsidP="005A28CD">
            <w:pPr>
              <w:ind w:right="-900"/>
              <w:rPr>
                <w:b/>
                <w:bCs/>
              </w:rPr>
            </w:pPr>
          </w:p>
          <w:p w:rsidR="00256085" w:rsidRDefault="00256085" w:rsidP="005A28CD">
            <w:pPr>
              <w:ind w:right="-900"/>
              <w:rPr>
                <w:b/>
                <w:bCs/>
              </w:rPr>
            </w:pPr>
          </w:p>
          <w:p w:rsidR="005A28CD" w:rsidRDefault="005A28CD" w:rsidP="005A28CD">
            <w:pPr>
              <w:ind w:right="-900"/>
              <w:rPr>
                <w:b/>
                <w:bCs/>
              </w:rPr>
            </w:pPr>
            <w:r w:rsidRPr="005A28CD">
              <w:rPr>
                <w:b/>
                <w:bCs/>
              </w:rPr>
              <w:t xml:space="preserve">Séance 3 : </w:t>
            </w:r>
          </w:p>
          <w:p w:rsidR="005A28CD" w:rsidRDefault="005A28CD" w:rsidP="005A28CD">
            <w:pPr>
              <w:ind w:right="-900"/>
              <w:rPr>
                <w:b/>
                <w:bCs/>
              </w:rPr>
            </w:pPr>
          </w:p>
          <w:p w:rsidR="006A2586" w:rsidRPr="001F1829" w:rsidRDefault="006A2586" w:rsidP="006A2586">
            <w:pPr>
              <w:rPr>
                <w:b/>
                <w:sz w:val="22"/>
                <w:szCs w:val="22"/>
              </w:rPr>
            </w:pPr>
            <w:r w:rsidRPr="001F1829">
              <w:rPr>
                <w:b/>
                <w:sz w:val="22"/>
                <w:szCs w:val="22"/>
              </w:rPr>
              <w:t xml:space="preserve">Séance 3 : À la fin de la séance, l’élève sera capable de réaliser des sauts en longueur sans élan, de sauter des haies. </w:t>
            </w:r>
          </w:p>
          <w:p w:rsidR="006A2586" w:rsidRPr="001F1829" w:rsidRDefault="006A2586" w:rsidP="006A2586">
            <w:pPr>
              <w:rPr>
                <w:b/>
                <w:sz w:val="22"/>
                <w:szCs w:val="22"/>
              </w:rPr>
            </w:pPr>
          </w:p>
          <w:p w:rsidR="006A2586" w:rsidRDefault="009F1E33" w:rsidP="005A28CD">
            <w:pPr>
              <w:ind w:right="-900"/>
              <w:rPr>
                <w:b/>
                <w:bCs/>
              </w:rPr>
            </w:pPr>
            <w:r w:rsidRPr="00256085">
              <w:rPr>
                <w:b/>
                <w:bCs/>
              </w:rPr>
              <w:t>Phase de préparation</w:t>
            </w:r>
            <w:r>
              <w:rPr>
                <w:b/>
                <w:bCs/>
              </w:rPr>
              <w:t xml:space="preserve"> </w:t>
            </w:r>
          </w:p>
          <w:p w:rsidR="005A28CD" w:rsidRDefault="005A28CD" w:rsidP="005A28CD">
            <w:pPr>
              <w:ind w:right="-900"/>
              <w:rPr>
                <w:bCs/>
              </w:rPr>
            </w:pPr>
            <w:r>
              <w:rPr>
                <w:bCs/>
              </w:rPr>
              <w:t>Tâche #1 : L’échauffement</w:t>
            </w:r>
            <w:r w:rsidR="00AB69BF">
              <w:rPr>
                <w:bCs/>
              </w:rPr>
              <w:t xml:space="preserve"> (10 minutes)</w:t>
            </w:r>
          </w:p>
          <w:p w:rsidR="00ED6EA5" w:rsidRDefault="00ED6EA5" w:rsidP="00ED6EA5">
            <w:pPr>
              <w:jc w:val="both"/>
              <w:rPr>
                <w:sz w:val="22"/>
                <w:szCs w:val="22"/>
              </w:rPr>
            </w:pPr>
            <w:r>
              <w:rPr>
                <w:sz w:val="22"/>
                <w:szCs w:val="22"/>
              </w:rPr>
              <w:t xml:space="preserve"> La première tâche sera de réaliser un échauffement, après que les élèves se </w:t>
            </w:r>
            <w:r w:rsidR="0089403D">
              <w:rPr>
                <w:sz w:val="22"/>
                <w:szCs w:val="22"/>
              </w:rPr>
              <w:t>soient</w:t>
            </w:r>
            <w:r>
              <w:rPr>
                <w:sz w:val="22"/>
                <w:szCs w:val="22"/>
              </w:rPr>
              <w:t xml:space="preserve"> </w:t>
            </w:r>
            <w:r w:rsidR="009A4A2B">
              <w:rPr>
                <w:sz w:val="22"/>
                <w:szCs w:val="22"/>
              </w:rPr>
              <w:t>changé</w:t>
            </w:r>
            <w:r w:rsidR="0089403D">
              <w:rPr>
                <w:sz w:val="22"/>
                <w:szCs w:val="22"/>
              </w:rPr>
              <w:t>s</w:t>
            </w:r>
            <w:r>
              <w:rPr>
                <w:sz w:val="22"/>
                <w:szCs w:val="22"/>
              </w:rPr>
              <w:t xml:space="preserve"> dans les vestiaires. L’échauffement consistera à faire 5 tours de gymnase à la course, mais lorsque l’enseignant siffle, les élèves devront gambader, sauter à cloche-pied, galoper ou faire des pas chassés ou croisée, jusqu’au coup de sifflet suivant. L’enseignant va dire la sorte de déplacements qu’il veut lors du premier coup de sifflet. Par la suite, les élèves auront à faire 25 sauts </w:t>
            </w:r>
            <w:r w:rsidR="00296738">
              <w:rPr>
                <w:sz w:val="22"/>
                <w:szCs w:val="22"/>
              </w:rPr>
              <w:t>papillon</w:t>
            </w:r>
            <w:r>
              <w:rPr>
                <w:sz w:val="22"/>
                <w:szCs w:val="22"/>
              </w:rPr>
              <w:t xml:space="preserve"> (jumping jack) et 15 fentes au sol de manière dynamique.</w:t>
            </w:r>
          </w:p>
          <w:p w:rsidR="00ED6EA5" w:rsidRDefault="00ED6EA5" w:rsidP="00ED6EA5">
            <w:pPr>
              <w:jc w:val="both"/>
              <w:rPr>
                <w:sz w:val="22"/>
                <w:szCs w:val="22"/>
              </w:rPr>
            </w:pPr>
          </w:p>
          <w:p w:rsidR="005A43C5" w:rsidRDefault="005A43C5" w:rsidP="005A43C5">
            <w:pPr>
              <w:ind w:right="-900"/>
              <w:rPr>
                <w:bCs/>
                <w:sz w:val="22"/>
                <w:szCs w:val="22"/>
              </w:rPr>
            </w:pPr>
            <w:r>
              <w:rPr>
                <w:bCs/>
                <w:sz w:val="22"/>
                <w:szCs w:val="22"/>
              </w:rPr>
              <w:t>Objet de l’évaluation : Vus dans les SAÉ antérieures</w:t>
            </w:r>
          </w:p>
          <w:p w:rsidR="005A43C5" w:rsidRDefault="005A43C5" w:rsidP="005A43C5">
            <w:pPr>
              <w:ind w:right="-900"/>
              <w:rPr>
                <w:bCs/>
                <w:sz w:val="22"/>
                <w:szCs w:val="22"/>
              </w:rPr>
            </w:pPr>
            <w:r>
              <w:rPr>
                <w:bCs/>
                <w:sz w:val="22"/>
                <w:szCs w:val="22"/>
              </w:rPr>
              <w:t xml:space="preserve">Fonction de l’évaluation : Aide à l’apprentissage </w:t>
            </w:r>
          </w:p>
          <w:p w:rsidR="005A43C5" w:rsidRDefault="005A43C5" w:rsidP="00ED6EA5">
            <w:pPr>
              <w:jc w:val="both"/>
              <w:rPr>
                <w:sz w:val="22"/>
                <w:szCs w:val="22"/>
              </w:rPr>
            </w:pPr>
          </w:p>
          <w:p w:rsidR="00ED6EA5" w:rsidRDefault="00ED6EA5" w:rsidP="00ED6EA5">
            <w:pPr>
              <w:jc w:val="both"/>
              <w:rPr>
                <w:sz w:val="22"/>
                <w:szCs w:val="22"/>
              </w:rPr>
            </w:pPr>
            <w:r>
              <w:rPr>
                <w:sz w:val="22"/>
                <w:szCs w:val="22"/>
              </w:rPr>
              <w:t xml:space="preserve">Tâche # 2 : Activation des connaissances antérieures </w:t>
            </w:r>
            <w:r w:rsidR="00A768C9">
              <w:rPr>
                <w:sz w:val="22"/>
                <w:szCs w:val="22"/>
              </w:rPr>
              <w:t>(5 minutes)</w:t>
            </w:r>
          </w:p>
          <w:p w:rsidR="00ED6EA5" w:rsidRPr="00256085" w:rsidRDefault="00ED6EA5" w:rsidP="00ED6EA5">
            <w:pPr>
              <w:jc w:val="both"/>
              <w:rPr>
                <w:sz w:val="22"/>
                <w:szCs w:val="22"/>
              </w:rPr>
            </w:pPr>
            <w:r w:rsidRPr="00256085">
              <w:rPr>
                <w:sz w:val="22"/>
                <w:szCs w:val="22"/>
              </w:rPr>
              <w:t>Lors de cette tâche, l’enseignant demandera aux élèves ce qu’ils ont réalisé comme déplacement au dernier cours. Par la suite, il leur demandera quels sont les points techniques importants qu’ils ont appris en li</w:t>
            </w:r>
            <w:r w:rsidRPr="00676347">
              <w:rPr>
                <w:sz w:val="22"/>
                <w:szCs w:val="22"/>
              </w:rPr>
              <w:t>en avec chaque déplacement. Il est important de noter que l’échauffement fait partie du rappel des connaissances antérieures, car nous mettons en application les apprentissages des cours précédents.</w:t>
            </w:r>
            <w:r w:rsidR="00AB69BF" w:rsidRPr="00256085">
              <w:rPr>
                <w:sz w:val="22"/>
                <w:szCs w:val="22"/>
              </w:rPr>
              <w:t xml:space="preserve"> Dans cette tâche, l’enseignant, à l’aide des élèves, fera un rappel des règles d’éthique et de sécurités (respect des autres et du matériel).</w:t>
            </w:r>
            <w:r w:rsidRPr="00256085">
              <w:rPr>
                <w:sz w:val="22"/>
                <w:szCs w:val="22"/>
              </w:rPr>
              <w:t xml:space="preserve">  </w:t>
            </w:r>
          </w:p>
          <w:p w:rsidR="00B4236C" w:rsidRPr="00256085" w:rsidRDefault="00B4236C" w:rsidP="00ED6EA5">
            <w:pPr>
              <w:jc w:val="both"/>
              <w:rPr>
                <w:sz w:val="22"/>
                <w:szCs w:val="22"/>
              </w:rPr>
            </w:pPr>
            <w:r w:rsidRPr="00256085">
              <w:rPr>
                <w:sz w:val="22"/>
                <w:szCs w:val="22"/>
              </w:rPr>
              <w:t>L’enseignant questionne les élèves sur les apprentissages du dernier cours.</w:t>
            </w:r>
          </w:p>
          <w:p w:rsidR="00B4236C" w:rsidRPr="00256085" w:rsidRDefault="00B4236C" w:rsidP="00ED6EA5">
            <w:pPr>
              <w:jc w:val="both"/>
              <w:rPr>
                <w:sz w:val="22"/>
                <w:szCs w:val="22"/>
              </w:rPr>
            </w:pPr>
            <w:r w:rsidRPr="00256085">
              <w:rPr>
                <w:sz w:val="22"/>
                <w:szCs w:val="22"/>
              </w:rPr>
              <w:t>Qu’avons-nous appris au dernier cours?</w:t>
            </w:r>
          </w:p>
          <w:p w:rsidR="00B4236C" w:rsidRPr="00256085" w:rsidRDefault="00B4236C" w:rsidP="00ED6EA5">
            <w:pPr>
              <w:jc w:val="both"/>
              <w:rPr>
                <w:sz w:val="22"/>
                <w:szCs w:val="22"/>
              </w:rPr>
            </w:pPr>
            <w:r w:rsidRPr="00256085">
              <w:rPr>
                <w:sz w:val="22"/>
                <w:szCs w:val="22"/>
              </w:rPr>
              <w:t>Quels sont les points techniques de ces apprentissages?</w:t>
            </w:r>
          </w:p>
          <w:p w:rsidR="00B4236C" w:rsidRDefault="00B4236C" w:rsidP="00ED6EA5">
            <w:pPr>
              <w:jc w:val="both"/>
              <w:rPr>
                <w:sz w:val="22"/>
                <w:szCs w:val="22"/>
              </w:rPr>
            </w:pPr>
            <w:r w:rsidRPr="00256085">
              <w:rPr>
                <w:sz w:val="22"/>
                <w:szCs w:val="22"/>
              </w:rPr>
              <w:t>Quel est la production attendue?</w:t>
            </w:r>
          </w:p>
          <w:p w:rsidR="005A43C5" w:rsidRDefault="005A43C5" w:rsidP="00ED6EA5">
            <w:pPr>
              <w:jc w:val="both"/>
              <w:rPr>
                <w:sz w:val="22"/>
                <w:szCs w:val="22"/>
              </w:rPr>
            </w:pPr>
          </w:p>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5A43C5" w:rsidRDefault="005A43C5" w:rsidP="00ED6EA5">
            <w:pPr>
              <w:jc w:val="both"/>
              <w:rPr>
                <w:sz w:val="22"/>
                <w:szCs w:val="22"/>
              </w:rPr>
            </w:pPr>
          </w:p>
          <w:p w:rsidR="00B4236C" w:rsidRPr="00ED6EA5" w:rsidRDefault="00B4236C" w:rsidP="00ED6EA5">
            <w:pPr>
              <w:jc w:val="both"/>
              <w:rPr>
                <w:sz w:val="22"/>
                <w:szCs w:val="22"/>
              </w:rPr>
            </w:pPr>
          </w:p>
          <w:p w:rsidR="005A28CD" w:rsidRPr="00256085" w:rsidRDefault="009F1E33" w:rsidP="005A28CD">
            <w:pPr>
              <w:ind w:right="-900"/>
              <w:rPr>
                <w:b/>
                <w:sz w:val="22"/>
                <w:szCs w:val="22"/>
              </w:rPr>
            </w:pPr>
            <w:r w:rsidRPr="00256085">
              <w:rPr>
                <w:b/>
                <w:sz w:val="22"/>
                <w:szCs w:val="22"/>
              </w:rPr>
              <w:t xml:space="preserve">Phase de réalisation </w:t>
            </w:r>
          </w:p>
          <w:p w:rsidR="00ED6EA5" w:rsidRPr="00256085" w:rsidRDefault="00ED6EA5" w:rsidP="005A28CD">
            <w:pPr>
              <w:ind w:right="-900"/>
              <w:rPr>
                <w:sz w:val="22"/>
                <w:szCs w:val="22"/>
              </w:rPr>
            </w:pPr>
            <w:r w:rsidRPr="00256085">
              <w:rPr>
                <w:sz w:val="22"/>
                <w:szCs w:val="22"/>
              </w:rPr>
              <w:t>Tâche # 3 : Tâche d’acquisition des savoirs</w:t>
            </w:r>
            <w:r w:rsidR="00A768C9" w:rsidRPr="00256085">
              <w:rPr>
                <w:sz w:val="22"/>
                <w:szCs w:val="22"/>
              </w:rPr>
              <w:t xml:space="preserve"> (25 minutes)</w:t>
            </w:r>
            <w:r w:rsidR="003B05E3" w:rsidRPr="00256085">
              <w:rPr>
                <w:sz w:val="22"/>
                <w:szCs w:val="22"/>
              </w:rPr>
              <w:t xml:space="preserve"> (10 minutes)</w:t>
            </w:r>
          </w:p>
          <w:p w:rsidR="0089403D" w:rsidRPr="00256085" w:rsidRDefault="0089403D" w:rsidP="00256085">
            <w:pPr>
              <w:rPr>
                <w:sz w:val="22"/>
                <w:szCs w:val="22"/>
              </w:rPr>
            </w:pPr>
            <w:r w:rsidRPr="00256085">
              <w:rPr>
                <w:sz w:val="22"/>
                <w:szCs w:val="22"/>
              </w:rPr>
              <w:t>Cependant,</w:t>
            </w:r>
            <w:r w:rsidR="00256085" w:rsidRPr="00256085">
              <w:rPr>
                <w:sz w:val="22"/>
                <w:szCs w:val="22"/>
              </w:rPr>
              <w:t xml:space="preserve"> </w:t>
            </w:r>
            <w:r w:rsidRPr="00256085">
              <w:rPr>
                <w:sz w:val="22"/>
                <w:szCs w:val="22"/>
              </w:rPr>
              <w:t xml:space="preserve">avant de débuter les ateliers, l’enseignant va expliquer les </w:t>
            </w:r>
            <w:r w:rsidR="00296738" w:rsidRPr="00256085">
              <w:rPr>
                <w:sz w:val="22"/>
                <w:szCs w:val="22"/>
              </w:rPr>
              <w:t>différents</w:t>
            </w:r>
            <w:r w:rsidRPr="00256085">
              <w:rPr>
                <w:sz w:val="22"/>
                <w:szCs w:val="22"/>
              </w:rPr>
              <w:t xml:space="preserve"> ateliers et les points techniques des déplacements qui</w:t>
            </w:r>
            <w:r w:rsidR="00256085" w:rsidRPr="00256085">
              <w:rPr>
                <w:sz w:val="22"/>
                <w:szCs w:val="22"/>
              </w:rPr>
              <w:t xml:space="preserve"> </w:t>
            </w:r>
            <w:r w:rsidRPr="00256085">
              <w:rPr>
                <w:sz w:val="22"/>
                <w:szCs w:val="22"/>
              </w:rPr>
              <w:t>sont à l’ordre du jour.</w:t>
            </w:r>
          </w:p>
          <w:p w:rsidR="0089403D" w:rsidRPr="00256085" w:rsidRDefault="0089403D" w:rsidP="00E4770B">
            <w:pPr>
              <w:ind w:right="-900"/>
              <w:rPr>
                <w:sz w:val="22"/>
                <w:szCs w:val="22"/>
              </w:rPr>
            </w:pPr>
            <w:r w:rsidRPr="00256085">
              <w:rPr>
                <w:sz w:val="22"/>
                <w:szCs w:val="22"/>
              </w:rPr>
              <w:t>Saut à la haie :</w:t>
            </w:r>
            <w:r w:rsidR="00AB69BF" w:rsidRPr="00256085">
              <w:rPr>
                <w:sz w:val="22"/>
                <w:szCs w:val="22"/>
              </w:rPr>
              <w:t xml:space="preserve"> La jambe forte doit te servir pour te propulser le plus haut possible et l’autre jambe doit être en extension</w:t>
            </w:r>
          </w:p>
          <w:p w:rsidR="00AB69BF" w:rsidRPr="00676347" w:rsidRDefault="00AB69BF" w:rsidP="00E4770B">
            <w:pPr>
              <w:ind w:right="-900"/>
              <w:rPr>
                <w:sz w:val="22"/>
                <w:szCs w:val="22"/>
              </w:rPr>
            </w:pPr>
            <w:r w:rsidRPr="00676347">
              <w:rPr>
                <w:sz w:val="22"/>
                <w:szCs w:val="22"/>
              </w:rPr>
              <w:t>Pour faciliter ton saut. (ciseau)</w:t>
            </w:r>
          </w:p>
          <w:p w:rsidR="0089403D" w:rsidRPr="00256085" w:rsidRDefault="0089403D" w:rsidP="00E4770B">
            <w:pPr>
              <w:ind w:right="-900"/>
              <w:rPr>
                <w:sz w:val="22"/>
                <w:szCs w:val="22"/>
              </w:rPr>
            </w:pPr>
            <w:r w:rsidRPr="00256085">
              <w:rPr>
                <w:sz w:val="22"/>
                <w:szCs w:val="22"/>
              </w:rPr>
              <w:t xml:space="preserve">Saut en longueur : </w:t>
            </w:r>
            <w:r w:rsidR="00AB69BF" w:rsidRPr="00256085">
              <w:rPr>
                <w:sz w:val="22"/>
                <w:szCs w:val="22"/>
              </w:rPr>
              <w:t xml:space="preserve">Il est important de se servir de ses bras pour se propulser et de ses jambes (baisser le corps et le </w:t>
            </w:r>
          </w:p>
          <w:p w:rsidR="00AB69BF" w:rsidRPr="00256085" w:rsidRDefault="00AB69BF" w:rsidP="00E4770B">
            <w:pPr>
              <w:ind w:right="-900"/>
              <w:rPr>
                <w:sz w:val="22"/>
                <w:szCs w:val="22"/>
              </w:rPr>
            </w:pPr>
            <w:r w:rsidRPr="00256085">
              <w:rPr>
                <w:sz w:val="22"/>
                <w:szCs w:val="22"/>
              </w:rPr>
              <w:t xml:space="preserve">remonter). </w:t>
            </w:r>
            <w:r w:rsidR="00CF7215" w:rsidRPr="00256085">
              <w:rPr>
                <w:sz w:val="22"/>
                <w:szCs w:val="22"/>
              </w:rPr>
              <w:t xml:space="preserve"> L’enseignant fait des démonstrations et demande aux élèves d’en faire. </w:t>
            </w:r>
          </w:p>
          <w:p w:rsidR="005A43C5" w:rsidRPr="00256085" w:rsidRDefault="003B05E3" w:rsidP="00E4770B">
            <w:pPr>
              <w:ind w:right="-900"/>
              <w:rPr>
                <w:sz w:val="22"/>
                <w:szCs w:val="22"/>
              </w:rPr>
            </w:pPr>
            <w:r w:rsidRPr="00256085">
              <w:rPr>
                <w:sz w:val="22"/>
                <w:szCs w:val="22"/>
              </w:rPr>
              <w:t xml:space="preserve"> </w:t>
            </w:r>
          </w:p>
          <w:p w:rsidR="005A43C5" w:rsidRPr="00256085" w:rsidRDefault="005A43C5" w:rsidP="005A43C5">
            <w:pPr>
              <w:ind w:right="-900"/>
              <w:rPr>
                <w:bCs/>
                <w:sz w:val="22"/>
                <w:szCs w:val="22"/>
              </w:rPr>
            </w:pPr>
            <w:r w:rsidRPr="00256085">
              <w:rPr>
                <w:bCs/>
                <w:sz w:val="22"/>
                <w:szCs w:val="22"/>
              </w:rPr>
              <w:t>Objet de l’évaluation : Sélectionnés dans la SAÉ</w:t>
            </w:r>
          </w:p>
          <w:p w:rsidR="005A43C5" w:rsidRPr="00256085" w:rsidRDefault="005A43C5" w:rsidP="005A43C5">
            <w:pPr>
              <w:ind w:right="-900"/>
              <w:rPr>
                <w:bCs/>
                <w:sz w:val="22"/>
                <w:szCs w:val="22"/>
              </w:rPr>
            </w:pPr>
            <w:r w:rsidRPr="00256085">
              <w:rPr>
                <w:bCs/>
                <w:sz w:val="22"/>
                <w:szCs w:val="22"/>
              </w:rPr>
              <w:t xml:space="preserve">Fonction de l’évaluation : Aide à l’apprentissage </w:t>
            </w:r>
          </w:p>
          <w:p w:rsidR="005A43C5" w:rsidRPr="00256085" w:rsidRDefault="005A43C5" w:rsidP="00E4770B">
            <w:pPr>
              <w:ind w:right="-900"/>
              <w:rPr>
                <w:sz w:val="22"/>
                <w:szCs w:val="22"/>
              </w:rPr>
            </w:pPr>
          </w:p>
          <w:p w:rsidR="0089403D" w:rsidRPr="00256085" w:rsidRDefault="003B05E3" w:rsidP="00E4770B">
            <w:pPr>
              <w:ind w:right="-900"/>
              <w:rPr>
                <w:sz w:val="22"/>
                <w:szCs w:val="22"/>
              </w:rPr>
            </w:pPr>
            <w:r w:rsidRPr="00256085">
              <w:rPr>
                <w:sz w:val="22"/>
                <w:szCs w:val="22"/>
              </w:rPr>
              <w:t>Tâche 3.5 : Tâche d’entrainement systématique</w:t>
            </w:r>
            <w:r w:rsidR="00CF7215" w:rsidRPr="00256085">
              <w:rPr>
                <w:sz w:val="22"/>
                <w:szCs w:val="22"/>
              </w:rPr>
              <w:t xml:space="preserve"> (15 minutes)</w:t>
            </w:r>
          </w:p>
          <w:p w:rsidR="00227CEC" w:rsidRPr="00CF7215" w:rsidRDefault="00227CEC" w:rsidP="00E4770B">
            <w:pPr>
              <w:ind w:right="-900"/>
              <w:rPr>
                <w:ins w:id="15" w:author="roussala" w:date="2014-01-02T11:53:00Z"/>
                <w:sz w:val="22"/>
                <w:szCs w:val="22"/>
                <w:highlight w:val="lightGray"/>
              </w:rPr>
            </w:pPr>
          </w:p>
          <w:p w:rsidR="00CF7215" w:rsidRPr="00256085" w:rsidRDefault="00227CEC" w:rsidP="00227CEC">
            <w:pPr>
              <w:ind w:right="-900"/>
              <w:rPr>
                <w:sz w:val="22"/>
                <w:szCs w:val="22"/>
              </w:rPr>
            </w:pPr>
            <w:r w:rsidRPr="00256085">
              <w:rPr>
                <w:sz w:val="22"/>
                <w:szCs w:val="22"/>
              </w:rPr>
              <w:t xml:space="preserve">La tâche d’acquisition des savoirs sera séparée en deux ateliers d’environ 10 </w:t>
            </w:r>
            <w:r w:rsidR="00CF7215" w:rsidRPr="00256085">
              <w:rPr>
                <w:sz w:val="22"/>
                <w:szCs w:val="22"/>
              </w:rPr>
              <w:t xml:space="preserve"> (7 à 8 minutes) </w:t>
            </w:r>
            <w:r w:rsidRPr="00256085">
              <w:rPr>
                <w:sz w:val="22"/>
                <w:szCs w:val="22"/>
              </w:rPr>
              <w:t>minutes. Le premier atelier</w:t>
            </w:r>
          </w:p>
          <w:p w:rsidR="00CF7215" w:rsidRPr="00256085" w:rsidRDefault="00227CEC" w:rsidP="00227CEC">
            <w:pPr>
              <w:ind w:right="-900"/>
              <w:rPr>
                <w:sz w:val="22"/>
                <w:szCs w:val="22"/>
              </w:rPr>
            </w:pPr>
            <w:r w:rsidRPr="00256085">
              <w:rPr>
                <w:sz w:val="22"/>
                <w:szCs w:val="22"/>
              </w:rPr>
              <w:t xml:space="preserve"> mettra en pratique </w:t>
            </w:r>
            <w:r w:rsidR="00CF7215" w:rsidRPr="00256085">
              <w:rPr>
                <w:sz w:val="22"/>
                <w:szCs w:val="22"/>
              </w:rPr>
              <w:t>l</w:t>
            </w:r>
            <w:r w:rsidRPr="00256085">
              <w:rPr>
                <w:sz w:val="22"/>
                <w:szCs w:val="22"/>
              </w:rPr>
              <w:t xml:space="preserve">e saut en longueur sans élan. Les élèves auront, deux à la fois, à faire 4 sauts en longueur sans élan </w:t>
            </w:r>
          </w:p>
          <w:p w:rsidR="00CF7215" w:rsidRPr="00256085" w:rsidRDefault="00227CEC" w:rsidP="00227CEC">
            <w:pPr>
              <w:ind w:right="-900"/>
              <w:rPr>
                <w:sz w:val="22"/>
                <w:szCs w:val="22"/>
              </w:rPr>
            </w:pPr>
            <w:r w:rsidRPr="00256085">
              <w:rPr>
                <w:sz w:val="22"/>
                <w:szCs w:val="22"/>
              </w:rPr>
              <w:t xml:space="preserve">consécutif. Le second atelier sera sur le saut à la haie. Pour cet atelier, il y aura 4 haies de hauteur différente et les élèves, </w:t>
            </w:r>
          </w:p>
          <w:p w:rsidR="00CF7215" w:rsidRPr="00256085" w:rsidRDefault="00227CEC" w:rsidP="00227CEC">
            <w:pPr>
              <w:ind w:right="-900"/>
              <w:rPr>
                <w:sz w:val="22"/>
                <w:szCs w:val="22"/>
              </w:rPr>
            </w:pPr>
            <w:r w:rsidRPr="00256085">
              <w:rPr>
                <w:sz w:val="22"/>
                <w:szCs w:val="22"/>
              </w:rPr>
              <w:t xml:space="preserve">chacun leur tour, pourront se pratiquer sur la haie qui leur semble le mieux adaptée à eux. Les deux premiers sauts de </w:t>
            </w:r>
          </w:p>
          <w:p w:rsidR="00C806A1" w:rsidRPr="00256085" w:rsidRDefault="00227CEC" w:rsidP="00227CEC">
            <w:pPr>
              <w:ind w:right="-900"/>
              <w:rPr>
                <w:sz w:val="22"/>
                <w:szCs w:val="22"/>
              </w:rPr>
            </w:pPr>
            <w:r w:rsidRPr="00256085">
              <w:rPr>
                <w:sz w:val="22"/>
                <w:szCs w:val="22"/>
              </w:rPr>
              <w:t xml:space="preserve">chaque élève </w:t>
            </w:r>
            <w:proofErr w:type="gramStart"/>
            <w:r w:rsidRPr="00256085">
              <w:rPr>
                <w:color w:val="FF0000"/>
                <w:sz w:val="22"/>
                <w:szCs w:val="22"/>
              </w:rPr>
              <w:t>devr</w:t>
            </w:r>
            <w:r w:rsidR="00C806A1" w:rsidRPr="00256085">
              <w:rPr>
                <w:color w:val="FF0000"/>
                <w:sz w:val="22"/>
                <w:szCs w:val="22"/>
              </w:rPr>
              <w:t>ont</w:t>
            </w:r>
            <w:proofErr w:type="gramEnd"/>
            <w:r w:rsidR="00C806A1" w:rsidRPr="00256085">
              <w:rPr>
                <w:color w:val="FF0000"/>
                <w:sz w:val="22"/>
                <w:szCs w:val="22"/>
              </w:rPr>
              <w:t xml:space="preserve"> </w:t>
            </w:r>
            <w:r w:rsidRPr="00256085">
              <w:rPr>
                <w:sz w:val="22"/>
                <w:szCs w:val="22"/>
              </w:rPr>
              <w:t xml:space="preserve">être sur la plus petite haie. À chaque atelier, il y aura une feuille expliquant la technique et l’atelier </w:t>
            </w:r>
          </w:p>
          <w:p w:rsidR="00227CEC" w:rsidRPr="00256085" w:rsidRDefault="00227CEC" w:rsidP="00227CEC">
            <w:pPr>
              <w:ind w:right="-900"/>
              <w:rPr>
                <w:sz w:val="22"/>
                <w:szCs w:val="22"/>
              </w:rPr>
            </w:pPr>
            <w:r w:rsidRPr="00256085">
              <w:rPr>
                <w:sz w:val="22"/>
                <w:szCs w:val="22"/>
              </w:rPr>
              <w:t>à faire</w:t>
            </w:r>
            <w:r w:rsidR="00C806A1" w:rsidRPr="00256085">
              <w:rPr>
                <w:sz w:val="22"/>
                <w:szCs w:val="22"/>
              </w:rPr>
              <w:t>.</w:t>
            </w:r>
          </w:p>
          <w:p w:rsidR="00227CEC" w:rsidRDefault="00227CEC" w:rsidP="00E4770B">
            <w:pPr>
              <w:ind w:right="-900"/>
              <w:rPr>
                <w:sz w:val="22"/>
                <w:szCs w:val="22"/>
              </w:rPr>
            </w:pPr>
          </w:p>
          <w:p w:rsidR="005A43C5" w:rsidRDefault="005A43C5" w:rsidP="005A43C5">
            <w:pPr>
              <w:ind w:right="-900"/>
              <w:rPr>
                <w:bCs/>
                <w:sz w:val="22"/>
                <w:szCs w:val="22"/>
              </w:rPr>
            </w:pPr>
            <w:r>
              <w:rPr>
                <w:bCs/>
                <w:sz w:val="22"/>
                <w:szCs w:val="22"/>
              </w:rPr>
              <w:t>Objet de l’évaluation : Sélectionnés dans la SAÉ</w:t>
            </w:r>
          </w:p>
          <w:p w:rsidR="005A43C5" w:rsidRPr="005A43C5" w:rsidRDefault="005A43C5" w:rsidP="00E4770B">
            <w:pPr>
              <w:ind w:right="-900"/>
              <w:rPr>
                <w:bCs/>
                <w:sz w:val="22"/>
                <w:szCs w:val="22"/>
              </w:rPr>
            </w:pPr>
            <w:r>
              <w:rPr>
                <w:bCs/>
                <w:sz w:val="22"/>
                <w:szCs w:val="22"/>
              </w:rPr>
              <w:lastRenderedPageBreak/>
              <w:t xml:space="preserve">Fonction de l’évaluation : Aide à l’apprentissage </w:t>
            </w:r>
          </w:p>
          <w:p w:rsidR="0089403D" w:rsidRDefault="0089403D" w:rsidP="0089403D">
            <w:r>
              <w:t xml:space="preserve">Tâche </w:t>
            </w:r>
            <w:r w:rsidR="003136D5">
              <w:t xml:space="preserve"># </w:t>
            </w:r>
            <w:r>
              <w:t>4 : Tâche d’entrainement systématique</w:t>
            </w:r>
            <w:r w:rsidR="00A768C9">
              <w:t xml:space="preserve"> (10 minutes)</w:t>
            </w:r>
            <w:r w:rsidR="00CF7215">
              <w:t xml:space="preserve"> </w:t>
            </w:r>
            <w:commentRangeStart w:id="16"/>
            <w:r w:rsidR="00CF7215" w:rsidRPr="00CF7215">
              <w:rPr>
                <w:highlight w:val="lightGray"/>
              </w:rPr>
              <w:t>Tâche de structuration de savoirs</w:t>
            </w:r>
            <w:commentRangeEnd w:id="16"/>
            <w:r w:rsidR="00256085">
              <w:rPr>
                <w:rStyle w:val="Marquedecommentaire"/>
              </w:rPr>
              <w:commentReference w:id="16"/>
            </w:r>
          </w:p>
          <w:p w:rsidR="0089403D" w:rsidRDefault="0089403D" w:rsidP="0089403D">
            <w:r>
              <w:t>La quatrième tâche sera de mettre en pratique les apprentissages du cours. Les élèves participeront donc à une petite compétition durant laquelle ils auront à faire un parcours et l’équipe qui termine en premier remportera la compétition. Le groupe sera séparé en quatre (4X6). Le parcours débutera avec 10 mètres de saut en longueur sans élan (arrêt entre chaque saut). Ensuite, les élèves devront passer au travers d</w:t>
            </w:r>
            <w:r w:rsidR="007A77F3">
              <w:t xml:space="preserve">eux </w:t>
            </w:r>
            <w:proofErr w:type="spellStart"/>
            <w:r w:rsidR="007A77F3">
              <w:t>physitubes</w:t>
            </w:r>
            <w:proofErr w:type="spellEnd"/>
            <w:r w:rsidR="007A77F3">
              <w:t xml:space="preserve"> et ils auront une série de </w:t>
            </w:r>
            <w:r w:rsidR="00296738">
              <w:t>haies</w:t>
            </w:r>
            <w:r w:rsidR="007A77F3">
              <w:t xml:space="preserve"> de grandeur petite à moyenne à traverser. Enfin, ils reviendront en courant et le suivant pourra partir ensuite. </w:t>
            </w:r>
          </w:p>
          <w:p w:rsidR="005A43C5" w:rsidRDefault="005A43C5" w:rsidP="0089403D"/>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5A43C5" w:rsidRDefault="005A43C5" w:rsidP="0089403D"/>
          <w:p w:rsidR="007A77F3" w:rsidRPr="00256085" w:rsidRDefault="009F1E33" w:rsidP="0089403D">
            <w:pPr>
              <w:rPr>
                <w:b/>
              </w:rPr>
            </w:pPr>
            <w:r w:rsidRPr="00256085">
              <w:rPr>
                <w:b/>
              </w:rPr>
              <w:t>Phase d’intégration</w:t>
            </w:r>
          </w:p>
          <w:p w:rsidR="007A77F3" w:rsidRPr="00256085" w:rsidRDefault="007A77F3" w:rsidP="0089403D">
            <w:r w:rsidRPr="00256085">
              <w:t xml:space="preserve">Tâche </w:t>
            </w:r>
            <w:r w:rsidR="003136D5" w:rsidRPr="00256085">
              <w:t xml:space="preserve"># </w:t>
            </w:r>
            <w:r w:rsidRPr="00256085">
              <w:t xml:space="preserve">5 : </w:t>
            </w:r>
            <w:r w:rsidR="00355F5C" w:rsidRPr="00256085">
              <w:t xml:space="preserve">Planification, </w:t>
            </w:r>
            <w:r w:rsidRPr="00256085">
              <w:t>étirement et le retour sur le cours</w:t>
            </w:r>
            <w:r w:rsidR="00A768C9" w:rsidRPr="00256085">
              <w:t xml:space="preserve"> (10 minutes)</w:t>
            </w:r>
          </w:p>
          <w:p w:rsidR="00355F5C" w:rsidRPr="00256085" w:rsidRDefault="00355F5C" w:rsidP="0089403D">
            <w:commentRangeStart w:id="17"/>
            <w:r w:rsidRPr="00256085">
              <w:t>Tout d’abord</w:t>
            </w:r>
            <w:r w:rsidR="005B746B" w:rsidRPr="00256085">
              <w:t>, les élèves se verront remettre une feuille sur laquelle ils mettront par écrit la première version de leur routine pour l’évaluation.</w:t>
            </w:r>
            <w:commentRangeEnd w:id="17"/>
            <w:r w:rsidR="00227CEC" w:rsidRPr="00256085">
              <w:rPr>
                <w:rStyle w:val="Marquedecommentaire"/>
              </w:rPr>
              <w:commentReference w:id="17"/>
            </w:r>
            <w:r w:rsidR="005B746B" w:rsidRPr="00256085">
              <w:t xml:space="preserve"> Ils pourront modifier cette routine </w:t>
            </w:r>
            <w:commentRangeStart w:id="18"/>
            <w:r w:rsidR="005B746B" w:rsidRPr="00256085">
              <w:t>en dehors des cours</w:t>
            </w:r>
            <w:commentRangeEnd w:id="18"/>
            <w:r w:rsidR="00227CEC" w:rsidRPr="00256085">
              <w:rPr>
                <w:rStyle w:val="Marquedecommentaire"/>
              </w:rPr>
              <w:commentReference w:id="18"/>
            </w:r>
            <w:r w:rsidR="005B746B" w:rsidRPr="00256085">
              <w:t xml:space="preserve">. Par la suite, les élèves se placeront en ranger </w:t>
            </w:r>
            <w:r w:rsidR="00EF4243" w:rsidRPr="00256085">
              <w:t>(3X8)</w:t>
            </w:r>
            <w:r w:rsidR="004A3FDA" w:rsidRPr="00256085">
              <w:t xml:space="preserve"> et s’étirement. L’enseignant sera le modèle à suivre pour l’étirement et durant celui-ci, il posera des questions sur les techniques pour sauter à la haie et en longueur sans élan. Enfin, j’annoncerai </w:t>
            </w:r>
            <w:r w:rsidR="00C806A1" w:rsidRPr="00256085">
              <w:t xml:space="preserve"> (l’enseignant annoncera) </w:t>
            </w:r>
            <w:r w:rsidR="004A3FDA" w:rsidRPr="00256085">
              <w:t xml:space="preserve">qu’au prochain cours, nous </w:t>
            </w:r>
            <w:r w:rsidR="00296738" w:rsidRPr="00256085">
              <w:t>ferons</w:t>
            </w:r>
            <w:r w:rsidR="004A3FDA" w:rsidRPr="00256085">
              <w:t xml:space="preserve"> un résumé des déplacements vu durant les </w:t>
            </w:r>
            <w:r w:rsidR="00296738" w:rsidRPr="00256085">
              <w:t>derniers</w:t>
            </w:r>
            <w:r w:rsidR="004A3FDA" w:rsidRPr="00256085">
              <w:t xml:space="preserve"> cours. Ils pratiqueront aussi leur routine pour l’examen, car à la fin du cours, ils doivent me remettre leur routin</w:t>
            </w:r>
            <w:r w:rsidR="004A3FDA" w:rsidRPr="00676347">
              <w:t>e finale.</w:t>
            </w:r>
            <w:r w:rsidR="008E25FD" w:rsidRPr="00256085">
              <w:t xml:space="preserve"> L’enseignant rappellera aussi ce qui est attendu pour la routine </w:t>
            </w:r>
            <w:r w:rsidR="00296738" w:rsidRPr="00256085">
              <w:t>finale</w:t>
            </w:r>
            <w:r w:rsidR="008E25FD" w:rsidRPr="00256085">
              <w:t xml:space="preserve"> et les critères d’évaluation. </w:t>
            </w:r>
          </w:p>
          <w:p w:rsidR="0046440E" w:rsidRPr="00256085" w:rsidRDefault="00CF6DE7" w:rsidP="0089403D">
            <w:r w:rsidRPr="00256085">
              <w:t xml:space="preserve">Tâche 5 : étirement et retour sur les apprentissages </w:t>
            </w:r>
          </w:p>
          <w:p w:rsidR="00CF6DE7" w:rsidRPr="00256085" w:rsidRDefault="00CF6DE7" w:rsidP="0089403D">
            <w:r w:rsidRPr="00256085">
              <w:t>Les élèves se placeront en ranger (3X8) et s’étirement. L’enseignant sera le modèle à suivre pour l’étirement et durant celui-ci, il posera des questions sur les techniques pour sauter à la haie et en longueur sans élan. Ensuite, l’enseignant annoncera aux élèves qu’au prochain cours qu’ils pourront concevoir leur routine et la pratiquer.</w:t>
            </w:r>
          </w:p>
          <w:p w:rsidR="00CF6DE7" w:rsidRPr="00256085" w:rsidRDefault="00CF6DE7" w:rsidP="0089403D">
            <w:r w:rsidRPr="00256085">
              <w:t>Qu’avons-nous appris?</w:t>
            </w:r>
          </w:p>
          <w:p w:rsidR="00CF6DE7" w:rsidRDefault="00CF6DE7" w:rsidP="0089403D">
            <w:r w:rsidRPr="00256085">
              <w:t>Quel sont les points techniques appris?</w:t>
            </w:r>
          </w:p>
          <w:p w:rsidR="005A43C5" w:rsidRDefault="005A43C5" w:rsidP="0089403D"/>
          <w:p w:rsidR="005A43C5" w:rsidRDefault="005A43C5" w:rsidP="005A43C5">
            <w:pPr>
              <w:ind w:right="-900"/>
              <w:rPr>
                <w:bCs/>
                <w:sz w:val="22"/>
                <w:szCs w:val="22"/>
              </w:rPr>
            </w:pPr>
            <w:r>
              <w:rPr>
                <w:bCs/>
                <w:sz w:val="22"/>
                <w:szCs w:val="22"/>
              </w:rPr>
              <w:t>Objet de l’évaluation : Vus dans les SAÉ antérieures</w:t>
            </w:r>
          </w:p>
          <w:p w:rsidR="005A43C5" w:rsidRDefault="005A43C5" w:rsidP="005A43C5">
            <w:pPr>
              <w:ind w:right="-900"/>
              <w:rPr>
                <w:bCs/>
                <w:sz w:val="22"/>
                <w:szCs w:val="22"/>
              </w:rPr>
            </w:pPr>
            <w:r>
              <w:rPr>
                <w:bCs/>
                <w:sz w:val="22"/>
                <w:szCs w:val="22"/>
              </w:rPr>
              <w:t xml:space="preserve">Fonction de l’évaluation : Aide à l’apprentissage </w:t>
            </w:r>
          </w:p>
          <w:p w:rsidR="0046440E" w:rsidRDefault="0046440E" w:rsidP="0089403D"/>
          <w:p w:rsidR="0046440E" w:rsidRDefault="0046440E" w:rsidP="0046440E">
            <w:pPr>
              <w:ind w:right="-900"/>
              <w:rPr>
                <w:bCs/>
                <w:sz w:val="20"/>
                <w:szCs w:val="20"/>
              </w:rPr>
            </w:pPr>
            <w:r w:rsidRPr="0046440E">
              <w:rPr>
                <w:bCs/>
                <w:sz w:val="20"/>
                <w:szCs w:val="20"/>
              </w:rPr>
              <w:t>Rôles de l’enseignant : corriger les élèves, donner des explications, démontrer les activités, assurer la discipline et le respect</w:t>
            </w:r>
            <w:r>
              <w:rPr>
                <w:bCs/>
                <w:sz w:val="20"/>
                <w:szCs w:val="20"/>
              </w:rPr>
              <w:t xml:space="preserve"> et </w:t>
            </w:r>
          </w:p>
          <w:p w:rsidR="0046440E" w:rsidRPr="0046440E" w:rsidRDefault="0046440E" w:rsidP="0046440E">
            <w:pPr>
              <w:ind w:right="-900"/>
              <w:rPr>
                <w:bCs/>
                <w:sz w:val="20"/>
                <w:szCs w:val="20"/>
              </w:rPr>
            </w:pPr>
            <w:r>
              <w:rPr>
                <w:bCs/>
                <w:sz w:val="20"/>
                <w:szCs w:val="20"/>
              </w:rPr>
              <w:t>distribuer la feuille préliminaire pour la prestation</w:t>
            </w:r>
          </w:p>
          <w:p w:rsidR="0046440E" w:rsidRPr="0046440E" w:rsidRDefault="0046440E" w:rsidP="0046440E">
            <w:pPr>
              <w:ind w:right="-900"/>
              <w:rPr>
                <w:bCs/>
                <w:sz w:val="20"/>
                <w:szCs w:val="20"/>
              </w:rPr>
            </w:pPr>
            <w:r w:rsidRPr="0046440E">
              <w:rPr>
                <w:bCs/>
                <w:sz w:val="20"/>
                <w:szCs w:val="20"/>
              </w:rPr>
              <w:t>Rôles des élèves : écouter l’enseignant et les consignes, réaliser le travail de manièr</w:t>
            </w:r>
            <w:r>
              <w:rPr>
                <w:bCs/>
                <w:sz w:val="20"/>
                <w:szCs w:val="20"/>
              </w:rPr>
              <w:t xml:space="preserve">e optimum, ranger le matériel, </w:t>
            </w:r>
            <w:r w:rsidRPr="0046440E">
              <w:rPr>
                <w:bCs/>
                <w:sz w:val="20"/>
                <w:szCs w:val="20"/>
              </w:rPr>
              <w:t xml:space="preserve"> répondre aux</w:t>
            </w:r>
          </w:p>
          <w:p w:rsidR="0046440E" w:rsidRPr="0046440E" w:rsidRDefault="0046440E" w:rsidP="0046440E">
            <w:pPr>
              <w:ind w:right="-900"/>
              <w:rPr>
                <w:bCs/>
                <w:sz w:val="20"/>
                <w:szCs w:val="20"/>
              </w:rPr>
            </w:pPr>
            <w:r w:rsidRPr="0046440E">
              <w:rPr>
                <w:bCs/>
                <w:sz w:val="20"/>
                <w:szCs w:val="20"/>
              </w:rPr>
              <w:t>Questions</w:t>
            </w:r>
            <w:r>
              <w:rPr>
                <w:bCs/>
                <w:sz w:val="20"/>
                <w:szCs w:val="20"/>
              </w:rPr>
              <w:t xml:space="preserve"> et remplir la feuille préliminaire pour la prestation</w:t>
            </w:r>
          </w:p>
          <w:p w:rsidR="007A77F3" w:rsidRPr="005A28CD" w:rsidRDefault="007A77F3" w:rsidP="0089403D"/>
          <w:p w:rsidR="00E4770B" w:rsidRPr="005A28CD" w:rsidRDefault="00E4770B" w:rsidP="005A28CD">
            <w:pPr>
              <w:ind w:right="-900"/>
              <w:rPr>
                <w:sz w:val="22"/>
                <w:szCs w:val="22"/>
              </w:rPr>
            </w:pPr>
          </w:p>
        </w:tc>
      </w:tr>
    </w:tbl>
    <w:p w:rsidR="00493629" w:rsidRPr="003F2FA0" w:rsidRDefault="00493629">
      <w:pPr>
        <w:rPr>
          <w:sz w:val="10"/>
          <w:szCs w:val="10"/>
        </w:rPr>
      </w:pPr>
    </w:p>
    <w:p w:rsidR="00643AB6" w:rsidRPr="003F2FA0" w:rsidRDefault="00643AB6" w:rsidP="00184F1B">
      <w:pPr>
        <w:pStyle w:val="Sous-titre"/>
      </w:pPr>
      <w:r w:rsidRPr="003F2FA0">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rsidTr="00881F53">
        <w:tc>
          <w:tcPr>
            <w:tcW w:w="10510" w:type="dxa"/>
          </w:tcPr>
          <w:p w:rsidR="00643AB6" w:rsidRPr="003F2FA0" w:rsidRDefault="00643AB6" w:rsidP="00881F53">
            <w:pPr>
              <w:pStyle w:val="Titre5"/>
              <w:spacing w:before="100" w:beforeAutospacing="1" w:after="0"/>
              <w:jc w:val="center"/>
              <w:rPr>
                <w:i w:val="0"/>
              </w:rPr>
            </w:pPr>
            <w:r w:rsidRPr="003F2FA0">
              <w:rPr>
                <w:i w:val="0"/>
              </w:rPr>
              <w:lastRenderedPageBreak/>
              <w:t>RÉALISATION</w:t>
            </w:r>
          </w:p>
        </w:tc>
      </w:tr>
    </w:tbl>
    <w:p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460911" w:rsidRPr="003F2FA0" w:rsidRDefault="00460911" w:rsidP="0019369D">
            <w:pPr>
              <w:jc w:val="center"/>
              <w:rPr>
                <w:sz w:val="22"/>
                <w:szCs w:val="22"/>
              </w:rPr>
            </w:pPr>
            <w:r w:rsidRPr="003F2FA0">
              <w:rPr>
                <w:b/>
                <w:bCs/>
                <w:sz w:val="22"/>
                <w:szCs w:val="22"/>
              </w:rPr>
              <w:t>Durée </w:t>
            </w:r>
            <w:proofErr w:type="gramStart"/>
            <w:r w:rsidRPr="003F2FA0">
              <w:rPr>
                <w:bCs/>
                <w:sz w:val="22"/>
                <w:szCs w:val="22"/>
              </w:rPr>
              <w:t>:</w:t>
            </w:r>
            <w:r w:rsidR="00BA5EAB">
              <w:rPr>
                <w:bCs/>
                <w:sz w:val="22"/>
                <w:szCs w:val="22"/>
              </w:rPr>
              <w:t>3</w:t>
            </w:r>
            <w:proofErr w:type="gramEnd"/>
            <w:r w:rsidRPr="003F2FA0">
              <w:rPr>
                <w:bCs/>
                <w:sz w:val="22"/>
                <w:szCs w:val="22"/>
              </w:rPr>
              <w:t xml:space="preserve"> </w:t>
            </w:r>
            <w:r w:rsidR="00602E91" w:rsidRPr="003F2FA0">
              <w:rPr>
                <w:bCs/>
                <w:sz w:val="22"/>
                <w:szCs w:val="22"/>
              </w:rPr>
              <w:t>séances</w:t>
            </w:r>
          </w:p>
        </w:tc>
      </w:tr>
    </w:tbl>
    <w:p w:rsidR="00460911" w:rsidRPr="003F2FA0" w:rsidRDefault="00460911">
      <w:pPr>
        <w:ind w:right="-900" w:hanging="900"/>
        <w:rPr>
          <w:sz w:val="4"/>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trPr>
          <w:jc w:val="center"/>
        </w:trPr>
        <w:tc>
          <w:tcPr>
            <w:tcW w:w="10545" w:type="dxa"/>
          </w:tcPr>
          <w:p w:rsidR="00460911" w:rsidRPr="003F2FA0" w:rsidRDefault="00460911" w:rsidP="00296738">
            <w:pPr>
              <w:spacing w:before="120"/>
              <w:rPr>
                <w:bCs/>
                <w:sz w:val="22"/>
              </w:rPr>
            </w:pPr>
            <w:r w:rsidRPr="003F2FA0">
              <w:rPr>
                <w:b/>
                <w:bCs/>
                <w:sz w:val="22"/>
              </w:rPr>
              <w:t>Matériel</w:t>
            </w:r>
            <w:r w:rsidR="00643AB6" w:rsidRPr="003F2FA0">
              <w:rPr>
                <w:b/>
                <w:bCs/>
                <w:sz w:val="22"/>
              </w:rPr>
              <w:t> </w:t>
            </w:r>
            <w:r w:rsidR="00643AB6" w:rsidRPr="003F2FA0">
              <w:rPr>
                <w:bCs/>
                <w:sz w:val="22"/>
              </w:rPr>
              <w:t>:</w:t>
            </w:r>
            <w:r w:rsidR="00415026">
              <w:rPr>
                <w:bCs/>
                <w:sz w:val="22"/>
              </w:rPr>
              <w:t xml:space="preserve"> un cadran, des cônes, des haies, des balles, des ballons, des cerceaux, des poches de sables, des </w:t>
            </w:r>
            <w:r w:rsidR="00296738">
              <w:rPr>
                <w:bCs/>
                <w:sz w:val="22"/>
              </w:rPr>
              <w:t>buts</w:t>
            </w:r>
            <w:r w:rsidR="00415026">
              <w:rPr>
                <w:bCs/>
                <w:sz w:val="22"/>
              </w:rPr>
              <w:t xml:space="preserve"> de hockey</w:t>
            </w:r>
            <w:r w:rsidR="006F4BF3">
              <w:rPr>
                <w:bCs/>
                <w:sz w:val="22"/>
              </w:rPr>
              <w:t>, des feuilles et des croyons</w:t>
            </w:r>
          </w:p>
        </w:tc>
      </w:tr>
      <w:tr w:rsidR="00460911" w:rsidRPr="00CD0AB1">
        <w:trPr>
          <w:trHeight w:val="2854"/>
          <w:jc w:val="center"/>
        </w:trPr>
        <w:tc>
          <w:tcPr>
            <w:tcW w:w="10545" w:type="dxa"/>
          </w:tcPr>
          <w:p w:rsidR="00986513" w:rsidRPr="00CD0AB1" w:rsidRDefault="00643AB6" w:rsidP="00986513">
            <w:pPr>
              <w:ind w:right="110"/>
              <w:jc w:val="both"/>
              <w:rPr>
                <w:bCs/>
                <w:sz w:val="22"/>
                <w:szCs w:val="22"/>
              </w:rPr>
            </w:pPr>
            <w:r w:rsidRPr="00CD0AB1">
              <w:rPr>
                <w:bCs/>
                <w:sz w:val="22"/>
                <w:szCs w:val="22"/>
              </w:rPr>
              <w:t>DÉROULEMENT GÉNÉRAL POUR CHACUN</w:t>
            </w:r>
            <w:r w:rsidR="00602E91" w:rsidRPr="00CD0AB1">
              <w:rPr>
                <w:bCs/>
                <w:sz w:val="22"/>
                <w:szCs w:val="22"/>
              </w:rPr>
              <w:t>E</w:t>
            </w:r>
            <w:r w:rsidRPr="00CD0AB1">
              <w:rPr>
                <w:bCs/>
                <w:sz w:val="22"/>
                <w:szCs w:val="22"/>
              </w:rPr>
              <w:t xml:space="preserve"> DES </w:t>
            </w:r>
            <w:r w:rsidR="00602E91" w:rsidRPr="00CD0AB1">
              <w:rPr>
                <w:bCs/>
                <w:sz w:val="22"/>
                <w:szCs w:val="22"/>
              </w:rPr>
              <w:t>SÉANCES</w:t>
            </w:r>
            <w:r w:rsidRPr="00CD0AB1">
              <w:rPr>
                <w:bCs/>
                <w:sz w:val="22"/>
                <w:szCs w:val="22"/>
              </w:rPr>
              <w:t xml:space="preserve"> </w:t>
            </w:r>
          </w:p>
          <w:p w:rsidR="00986513" w:rsidRPr="00CD0AB1" w:rsidRDefault="00986513" w:rsidP="00986513">
            <w:pPr>
              <w:ind w:right="110"/>
              <w:jc w:val="both"/>
              <w:rPr>
                <w:bCs/>
                <w:sz w:val="22"/>
                <w:szCs w:val="22"/>
              </w:rPr>
            </w:pPr>
            <w:r w:rsidRPr="00CD0AB1">
              <w:rPr>
                <w:bCs/>
                <w:sz w:val="22"/>
                <w:szCs w:val="22"/>
              </w:rPr>
              <w:t xml:space="preserve">Au début de chaque </w:t>
            </w:r>
            <w:r w:rsidR="00602E91" w:rsidRPr="00CD0AB1">
              <w:rPr>
                <w:bCs/>
                <w:sz w:val="22"/>
                <w:szCs w:val="22"/>
              </w:rPr>
              <w:t>séance</w:t>
            </w:r>
            <w:r w:rsidRPr="00CD0AB1">
              <w:rPr>
                <w:bCs/>
                <w:sz w:val="22"/>
                <w:szCs w:val="22"/>
              </w:rPr>
              <w:t> :</w:t>
            </w:r>
          </w:p>
          <w:p w:rsidR="003136D5" w:rsidRPr="00CD0AB1" w:rsidRDefault="003136D5" w:rsidP="003136D5">
            <w:pPr>
              <w:numPr>
                <w:ilvl w:val="0"/>
                <w:numId w:val="12"/>
              </w:numPr>
              <w:ind w:right="110"/>
              <w:jc w:val="both"/>
              <w:rPr>
                <w:bCs/>
                <w:sz w:val="22"/>
                <w:szCs w:val="22"/>
              </w:rPr>
            </w:pPr>
            <w:r w:rsidRPr="00CD0AB1">
              <w:rPr>
                <w:bCs/>
                <w:sz w:val="22"/>
                <w:szCs w:val="22"/>
              </w:rPr>
              <w:t>Les élèves auront d’abord à se changé de linge dans les vestiaires. Pour se faire, ils auront 3 minutes au moment où ils arrivent dans le gymnase</w:t>
            </w:r>
            <w:r w:rsidR="00AB69BF" w:rsidRPr="00CD0AB1">
              <w:rPr>
                <w:bCs/>
                <w:sz w:val="22"/>
                <w:szCs w:val="22"/>
              </w:rPr>
              <w:t xml:space="preserve">. Il y aura un cadran pour faire le compte à rebours. </w:t>
            </w:r>
          </w:p>
          <w:p w:rsidR="003136D5" w:rsidRPr="00CD0AB1" w:rsidRDefault="003136D5" w:rsidP="003136D5">
            <w:pPr>
              <w:numPr>
                <w:ilvl w:val="0"/>
                <w:numId w:val="12"/>
              </w:numPr>
              <w:ind w:right="110"/>
              <w:jc w:val="both"/>
              <w:rPr>
                <w:bCs/>
                <w:sz w:val="22"/>
                <w:szCs w:val="22"/>
              </w:rPr>
            </w:pPr>
            <w:r w:rsidRPr="00CD0AB1">
              <w:rPr>
                <w:bCs/>
                <w:sz w:val="22"/>
                <w:szCs w:val="22"/>
              </w:rPr>
              <w:t>Par la suite, ils feront l’échauffement qu’ils doivent faire au début de chaque cours, soit 5 tours de gymnase avec différents déplacements dicté par l’enseignant, ainsi que 25 sauts papillons (jumping jack) et 15 fentes au sol de manière continue et dynamique.</w:t>
            </w:r>
          </w:p>
          <w:p w:rsidR="003136D5" w:rsidRPr="00CD0AB1" w:rsidRDefault="003136D5" w:rsidP="003136D5">
            <w:pPr>
              <w:numPr>
                <w:ilvl w:val="0"/>
                <w:numId w:val="12"/>
              </w:numPr>
              <w:ind w:right="110"/>
              <w:jc w:val="both"/>
              <w:rPr>
                <w:bCs/>
                <w:sz w:val="22"/>
                <w:szCs w:val="22"/>
              </w:rPr>
            </w:pPr>
            <w:r w:rsidRPr="00CD0AB1">
              <w:rPr>
                <w:bCs/>
                <w:sz w:val="22"/>
                <w:szCs w:val="22"/>
              </w:rPr>
              <w:t xml:space="preserve">Enfin, les élèves et l’enseignant </w:t>
            </w:r>
            <w:r w:rsidR="00296738" w:rsidRPr="00CD0AB1">
              <w:rPr>
                <w:bCs/>
                <w:sz w:val="22"/>
                <w:szCs w:val="22"/>
              </w:rPr>
              <w:t>feront</w:t>
            </w:r>
            <w:r w:rsidRPr="00CD0AB1">
              <w:rPr>
                <w:bCs/>
                <w:sz w:val="22"/>
                <w:szCs w:val="22"/>
              </w:rPr>
              <w:t xml:space="preserve"> un retour sur les apprentissages </w:t>
            </w:r>
            <w:r w:rsidR="00296738" w:rsidRPr="00CD0AB1">
              <w:rPr>
                <w:bCs/>
                <w:sz w:val="22"/>
                <w:szCs w:val="22"/>
              </w:rPr>
              <w:t>vus</w:t>
            </w:r>
            <w:r w:rsidRPr="00CD0AB1">
              <w:rPr>
                <w:bCs/>
                <w:sz w:val="22"/>
                <w:szCs w:val="22"/>
              </w:rPr>
              <w:t xml:space="preserve"> durant les derniers cours.</w:t>
            </w:r>
          </w:p>
          <w:p w:rsidR="00A77A35" w:rsidRPr="00CD0AB1" w:rsidRDefault="00A77A35" w:rsidP="003136D5">
            <w:pPr>
              <w:numPr>
                <w:ilvl w:val="0"/>
                <w:numId w:val="12"/>
              </w:numPr>
              <w:ind w:right="110"/>
              <w:jc w:val="both"/>
              <w:rPr>
                <w:bCs/>
                <w:sz w:val="22"/>
                <w:szCs w:val="22"/>
              </w:rPr>
            </w:pPr>
            <w:r w:rsidRPr="00CD0AB1">
              <w:rPr>
                <w:bCs/>
                <w:sz w:val="22"/>
                <w:szCs w:val="22"/>
              </w:rPr>
              <w:t>Il y aura un rappel des règles de sécurité et d’éthique</w:t>
            </w:r>
          </w:p>
          <w:p w:rsidR="00986513" w:rsidRPr="00CD0AB1" w:rsidRDefault="00986513" w:rsidP="00986513">
            <w:pPr>
              <w:rPr>
                <w:bCs/>
                <w:sz w:val="22"/>
                <w:szCs w:val="22"/>
              </w:rPr>
            </w:pPr>
            <w:r w:rsidRPr="00CD0AB1">
              <w:rPr>
                <w:bCs/>
                <w:sz w:val="22"/>
                <w:szCs w:val="22"/>
              </w:rPr>
              <w:t xml:space="preserve">Durant chaque </w:t>
            </w:r>
            <w:r w:rsidR="00602E91" w:rsidRPr="00CD0AB1">
              <w:rPr>
                <w:bCs/>
                <w:sz w:val="22"/>
                <w:szCs w:val="22"/>
              </w:rPr>
              <w:t>séance</w:t>
            </w:r>
            <w:r w:rsidRPr="00CD0AB1">
              <w:rPr>
                <w:bCs/>
                <w:sz w:val="22"/>
                <w:szCs w:val="22"/>
              </w:rPr>
              <w:t xml:space="preserve"> : </w:t>
            </w:r>
          </w:p>
          <w:p w:rsidR="00986513" w:rsidRPr="00CD0AB1" w:rsidRDefault="003136D5" w:rsidP="00643AB6">
            <w:pPr>
              <w:numPr>
                <w:ilvl w:val="0"/>
                <w:numId w:val="12"/>
              </w:numPr>
              <w:rPr>
                <w:bCs/>
                <w:sz w:val="22"/>
                <w:szCs w:val="22"/>
              </w:rPr>
            </w:pPr>
            <w:r w:rsidRPr="00CD0AB1">
              <w:rPr>
                <w:bCs/>
                <w:sz w:val="22"/>
                <w:szCs w:val="22"/>
              </w:rPr>
              <w:t>Durant les séances, les élèves auront l’occasion de pratiquer les différents déplacements qu’ils vont prendre pour leur routine finale. Ils vont aussi finaliser la routine en vue de l’examen au cours 5 et 6.</w:t>
            </w:r>
          </w:p>
          <w:p w:rsidR="00986513" w:rsidRPr="00CD0AB1" w:rsidRDefault="00986513" w:rsidP="00986513">
            <w:pPr>
              <w:rPr>
                <w:bCs/>
                <w:sz w:val="22"/>
                <w:szCs w:val="22"/>
              </w:rPr>
            </w:pPr>
            <w:r w:rsidRPr="00CD0AB1">
              <w:rPr>
                <w:bCs/>
                <w:sz w:val="22"/>
                <w:szCs w:val="22"/>
              </w:rPr>
              <w:t xml:space="preserve">À la fin de chaque </w:t>
            </w:r>
            <w:r w:rsidR="00602E91" w:rsidRPr="00CD0AB1">
              <w:rPr>
                <w:bCs/>
                <w:sz w:val="22"/>
                <w:szCs w:val="22"/>
              </w:rPr>
              <w:t>séance</w:t>
            </w:r>
            <w:r w:rsidRPr="00CD0AB1">
              <w:rPr>
                <w:bCs/>
                <w:sz w:val="22"/>
                <w:szCs w:val="22"/>
              </w:rPr>
              <w:t> :</w:t>
            </w:r>
          </w:p>
          <w:p w:rsidR="00986513" w:rsidRPr="00CD0AB1" w:rsidRDefault="003136D5" w:rsidP="00643AB6">
            <w:pPr>
              <w:numPr>
                <w:ilvl w:val="0"/>
                <w:numId w:val="12"/>
              </w:numPr>
              <w:rPr>
                <w:bCs/>
                <w:i/>
                <w:iCs/>
                <w:sz w:val="22"/>
                <w:szCs w:val="22"/>
              </w:rPr>
            </w:pPr>
            <w:r w:rsidRPr="00CD0AB1">
              <w:rPr>
                <w:bCs/>
                <w:i/>
                <w:iCs/>
                <w:sz w:val="22"/>
                <w:szCs w:val="22"/>
              </w:rPr>
              <w:t>À la fin de chaque séance, il y aura un retour sur le cours et un étirement de groupe fait avec l’enseignant.</w:t>
            </w:r>
          </w:p>
          <w:p w:rsidR="00643AB6" w:rsidRPr="00CD0AB1" w:rsidRDefault="00643AB6" w:rsidP="00DB5BFF">
            <w:pPr>
              <w:tabs>
                <w:tab w:val="left" w:pos="1260"/>
              </w:tabs>
              <w:ind w:right="-28"/>
              <w:rPr>
                <w:bCs/>
                <w:sz w:val="22"/>
                <w:szCs w:val="22"/>
              </w:rPr>
            </w:pPr>
          </w:p>
          <w:p w:rsidR="00DB5BFF" w:rsidRPr="00CD0AB1" w:rsidRDefault="00643AB6" w:rsidP="00DB5BFF">
            <w:pPr>
              <w:tabs>
                <w:tab w:val="left" w:pos="1260"/>
              </w:tabs>
              <w:ind w:right="-28"/>
              <w:rPr>
                <w:bCs/>
                <w:sz w:val="22"/>
              </w:rPr>
            </w:pPr>
            <w:r w:rsidRPr="00CD0AB1">
              <w:rPr>
                <w:bCs/>
                <w:sz w:val="22"/>
                <w:szCs w:val="22"/>
              </w:rPr>
              <w:t xml:space="preserve">DESCRIPTION DE </w:t>
            </w:r>
            <w:r w:rsidR="00296738" w:rsidRPr="00CD0AB1">
              <w:rPr>
                <w:bCs/>
                <w:sz w:val="22"/>
                <w:szCs w:val="22"/>
              </w:rPr>
              <w:t>CHACUNE</w:t>
            </w:r>
            <w:r w:rsidRPr="00CD0AB1">
              <w:rPr>
                <w:bCs/>
                <w:sz w:val="22"/>
                <w:szCs w:val="22"/>
              </w:rPr>
              <w:t xml:space="preserve"> DES </w:t>
            </w:r>
            <w:r w:rsidR="00602E91" w:rsidRPr="00CD0AB1">
              <w:rPr>
                <w:bCs/>
                <w:sz w:val="22"/>
                <w:szCs w:val="22"/>
              </w:rPr>
              <w:t>SÉANCES</w:t>
            </w:r>
            <w:r w:rsidRPr="00CD0AB1">
              <w:rPr>
                <w:bCs/>
                <w:sz w:val="22"/>
                <w:szCs w:val="22"/>
              </w:rPr>
              <w:t xml:space="preserve"> DE LA PHASE DE RÉALISATION </w:t>
            </w:r>
            <w:r w:rsidR="00602E91" w:rsidRPr="00CD0AB1">
              <w:rPr>
                <w:bCs/>
                <w:sz w:val="22"/>
                <w:szCs w:val="22"/>
              </w:rPr>
              <w:t>DE LA</w:t>
            </w:r>
            <w:r w:rsidRPr="00CD0AB1">
              <w:rPr>
                <w:bCs/>
                <w:sz w:val="22"/>
                <w:szCs w:val="22"/>
              </w:rPr>
              <w:t xml:space="preserve"> SAÉ</w:t>
            </w:r>
          </w:p>
          <w:p w:rsidR="00986513" w:rsidRPr="00CD0AB1" w:rsidRDefault="00B4236C" w:rsidP="00B4236C">
            <w:pPr>
              <w:tabs>
                <w:tab w:val="left" w:pos="2880"/>
              </w:tabs>
              <w:ind w:right="-28"/>
              <w:rPr>
                <w:bCs/>
                <w:sz w:val="22"/>
              </w:rPr>
            </w:pPr>
            <w:r w:rsidRPr="00CD0AB1">
              <w:rPr>
                <w:bCs/>
                <w:sz w:val="22"/>
              </w:rPr>
              <w:tab/>
            </w:r>
          </w:p>
          <w:p w:rsidR="00643AB6" w:rsidRPr="00CD0AB1" w:rsidRDefault="00602E91" w:rsidP="00327F7F">
            <w:pPr>
              <w:ind w:right="-900"/>
              <w:rPr>
                <w:caps/>
                <w:sz w:val="22"/>
              </w:rPr>
            </w:pPr>
            <w:r w:rsidRPr="00CD0AB1">
              <w:rPr>
                <w:caps/>
                <w:sz w:val="22"/>
              </w:rPr>
              <w:t>Séance</w:t>
            </w:r>
            <w:r w:rsidR="003136D5" w:rsidRPr="00CD0AB1">
              <w:rPr>
                <w:caps/>
                <w:sz w:val="22"/>
              </w:rPr>
              <w:t xml:space="preserve"> # 4 :</w:t>
            </w:r>
          </w:p>
          <w:p w:rsidR="00227CEC" w:rsidRPr="00CD0AB1" w:rsidRDefault="00227CEC" w:rsidP="00227CEC">
            <w:pPr>
              <w:rPr>
                <w:ins w:id="19" w:author="roussala" w:date="2014-01-02T12:03:00Z"/>
                <w:caps/>
                <w:sz w:val="22"/>
              </w:rPr>
            </w:pPr>
          </w:p>
          <w:p w:rsidR="00227CEC" w:rsidRPr="00CD0AB1" w:rsidRDefault="003136D5" w:rsidP="00227CEC">
            <w:pPr>
              <w:rPr>
                <w:sz w:val="22"/>
                <w:szCs w:val="22"/>
              </w:rPr>
            </w:pPr>
            <w:r w:rsidRPr="00CD0AB1">
              <w:rPr>
                <w:caps/>
                <w:sz w:val="22"/>
              </w:rPr>
              <w:t xml:space="preserve"> </w:t>
            </w:r>
            <w:r w:rsidR="00227CEC" w:rsidRPr="00CD0AB1">
              <w:rPr>
                <w:sz w:val="22"/>
                <w:szCs w:val="22"/>
              </w:rPr>
              <w:t xml:space="preserve">Séance 4 : À la fin de la séance, l’élève sera capable d’élaborer une routine de trois déplacements avec ou sans obstacle. </w:t>
            </w:r>
          </w:p>
          <w:p w:rsidR="00227CEC" w:rsidRPr="00CD0AB1" w:rsidRDefault="00227CEC" w:rsidP="00227CEC">
            <w:pPr>
              <w:rPr>
                <w:ins w:id="20" w:author="roussala" w:date="2014-01-02T12:02:00Z"/>
                <w:sz w:val="22"/>
                <w:szCs w:val="22"/>
              </w:rPr>
            </w:pPr>
          </w:p>
          <w:p w:rsidR="003136D5" w:rsidRPr="00256085" w:rsidRDefault="00297873" w:rsidP="00327F7F">
            <w:pPr>
              <w:ind w:right="-900"/>
              <w:rPr>
                <w:caps/>
                <w:sz w:val="22"/>
              </w:rPr>
            </w:pPr>
            <w:r w:rsidRPr="00256085">
              <w:rPr>
                <w:caps/>
                <w:sz w:val="22"/>
              </w:rPr>
              <w:t xml:space="preserve">PHASE DE PRÉPARATION </w:t>
            </w:r>
          </w:p>
          <w:p w:rsidR="003136D5" w:rsidRPr="00CD0AB1" w:rsidRDefault="003136D5" w:rsidP="00327F7F">
            <w:pPr>
              <w:ind w:right="-900"/>
              <w:rPr>
                <w:caps/>
                <w:sz w:val="22"/>
              </w:rPr>
            </w:pPr>
            <w:r w:rsidRPr="00256085">
              <w:rPr>
                <w:caps/>
                <w:sz w:val="22"/>
              </w:rPr>
              <w:t>Tâche # 1 : l’ÉCHAUFFEMent</w:t>
            </w:r>
            <w:r w:rsidR="00896980" w:rsidRPr="00CD0AB1">
              <w:rPr>
                <w:caps/>
                <w:sz w:val="22"/>
              </w:rPr>
              <w:t xml:space="preserve"> (10 minutes)</w:t>
            </w:r>
          </w:p>
          <w:p w:rsidR="00BA6C31" w:rsidRPr="00CD0AB1" w:rsidRDefault="00BA6C31" w:rsidP="00327F7F">
            <w:pPr>
              <w:ind w:right="-900"/>
              <w:rPr>
                <w:caps/>
                <w:sz w:val="22"/>
                <w:u w:val="single"/>
              </w:rPr>
            </w:pPr>
          </w:p>
          <w:p w:rsidR="003A2B19" w:rsidRDefault="003136D5" w:rsidP="003136D5">
            <w:pPr>
              <w:jc w:val="both"/>
              <w:rPr>
                <w:bCs/>
                <w:sz w:val="22"/>
              </w:rPr>
            </w:pPr>
            <w:r w:rsidRPr="00CD0AB1">
              <w:rPr>
                <w:bCs/>
                <w:sz w:val="22"/>
              </w:rPr>
              <w:t>Tout d’abord, au début de la période, les élèves auront trois minutes à partir du moment où ils arrivent aux vestiaires pour de changer et être dans le gymnase. Par la suite, nous débuterons l’échauffement avec 5 tours de gymnases. Durant ces 5 tours, l’enseignant dictera différents déplacements que les élèves devront faire. L’enseignant sifflera et dira le déplacement, les élèves devront le faire jusqu’au coup de sifflet suivant. Si l’enseignant ne dit rien, les élèves courent.</w:t>
            </w:r>
          </w:p>
          <w:p w:rsidR="005A43C5" w:rsidRDefault="005A43C5" w:rsidP="003136D5">
            <w:pPr>
              <w:jc w:val="both"/>
              <w:rPr>
                <w:bCs/>
                <w:sz w:val="22"/>
              </w:rPr>
            </w:pPr>
          </w:p>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3136D5" w:rsidRPr="00CD0AB1" w:rsidRDefault="003136D5" w:rsidP="003136D5">
            <w:pPr>
              <w:jc w:val="both"/>
              <w:rPr>
                <w:bCs/>
                <w:sz w:val="22"/>
              </w:rPr>
            </w:pPr>
          </w:p>
          <w:p w:rsidR="003136D5" w:rsidRPr="00CD0AB1" w:rsidRDefault="003136D5" w:rsidP="003136D5">
            <w:pPr>
              <w:jc w:val="both"/>
              <w:rPr>
                <w:bCs/>
                <w:sz w:val="22"/>
              </w:rPr>
            </w:pPr>
            <w:r w:rsidRPr="00CD0AB1">
              <w:rPr>
                <w:bCs/>
                <w:sz w:val="22"/>
              </w:rPr>
              <w:t>Tâche # 2 : Activations des connaissances antérieures</w:t>
            </w:r>
            <w:r w:rsidR="00896980" w:rsidRPr="00CD0AB1">
              <w:rPr>
                <w:bCs/>
                <w:sz w:val="22"/>
              </w:rPr>
              <w:t xml:space="preserve"> (5 minutes)</w:t>
            </w:r>
          </w:p>
          <w:p w:rsidR="003136D5" w:rsidRPr="00256085" w:rsidRDefault="002A1A09" w:rsidP="003136D5">
            <w:pPr>
              <w:jc w:val="both"/>
              <w:rPr>
                <w:bCs/>
                <w:sz w:val="22"/>
              </w:rPr>
            </w:pPr>
            <w:r w:rsidRPr="00256085">
              <w:rPr>
                <w:bCs/>
                <w:sz w:val="22"/>
              </w:rPr>
              <w:t xml:space="preserve">Dans cette seconde tâche, les élèves, à l’aide de l’enseignant, devront faire ressortir les principaux mouvements appris au dernier cours et durant la SAÉ. Ils devront aussi dicter les points clefs de ses déplacements. Ensuite, l’enseignant leur demandera de rappeler la production </w:t>
            </w:r>
            <w:r w:rsidR="00296738" w:rsidRPr="00676347">
              <w:rPr>
                <w:bCs/>
                <w:sz w:val="22"/>
              </w:rPr>
              <w:t>attendue</w:t>
            </w:r>
            <w:r w:rsidRPr="00256085">
              <w:rPr>
                <w:bCs/>
                <w:sz w:val="22"/>
              </w:rPr>
              <w:t xml:space="preserve"> pour l’évaluation. L’enseignant doit s’assurer que le concept de l’évaluation et les différents points techniques sont bien compris. </w:t>
            </w:r>
            <w:r w:rsidR="00A77A35" w:rsidRPr="00256085">
              <w:rPr>
                <w:bCs/>
                <w:sz w:val="22"/>
              </w:rPr>
              <w:t>Enfin, l’enseignant fera un rappel des différentes règles d’éthique et de sécurité relatif au cours.</w:t>
            </w:r>
          </w:p>
          <w:p w:rsidR="00E6162A" w:rsidRPr="00256085" w:rsidRDefault="00E6162A" w:rsidP="003136D5">
            <w:pPr>
              <w:jc w:val="both"/>
              <w:rPr>
                <w:bCs/>
                <w:sz w:val="22"/>
              </w:rPr>
            </w:pPr>
            <w:r w:rsidRPr="00256085">
              <w:rPr>
                <w:bCs/>
                <w:sz w:val="22"/>
              </w:rPr>
              <w:t xml:space="preserve">L’enseignant questionne les élèves sur les apprentissages de la SAÉ. </w:t>
            </w:r>
          </w:p>
          <w:p w:rsidR="00E6162A" w:rsidRPr="00256085" w:rsidRDefault="00E6162A" w:rsidP="003136D5">
            <w:pPr>
              <w:jc w:val="both"/>
              <w:rPr>
                <w:bCs/>
                <w:sz w:val="22"/>
              </w:rPr>
            </w:pPr>
            <w:r w:rsidRPr="00256085">
              <w:rPr>
                <w:bCs/>
                <w:sz w:val="22"/>
              </w:rPr>
              <w:t>Qu’avons-nous vu durant la SAÉ.?</w:t>
            </w:r>
          </w:p>
          <w:p w:rsidR="00E6162A" w:rsidRPr="00256085" w:rsidRDefault="00E6162A" w:rsidP="003136D5">
            <w:pPr>
              <w:jc w:val="both"/>
              <w:rPr>
                <w:bCs/>
                <w:sz w:val="22"/>
              </w:rPr>
            </w:pPr>
            <w:r w:rsidRPr="00256085">
              <w:rPr>
                <w:bCs/>
                <w:sz w:val="22"/>
              </w:rPr>
              <w:t>Comment réaliser ces différentes tâches?</w:t>
            </w:r>
          </w:p>
          <w:p w:rsidR="00E6162A" w:rsidRDefault="00E6162A" w:rsidP="003136D5">
            <w:pPr>
              <w:jc w:val="both"/>
              <w:rPr>
                <w:bCs/>
                <w:sz w:val="22"/>
              </w:rPr>
            </w:pPr>
            <w:r w:rsidRPr="00256085">
              <w:rPr>
                <w:bCs/>
                <w:sz w:val="22"/>
              </w:rPr>
              <w:t>Quel est la production attendue?</w:t>
            </w:r>
          </w:p>
          <w:p w:rsidR="005A43C5" w:rsidRDefault="005A43C5" w:rsidP="003136D5">
            <w:pPr>
              <w:jc w:val="both"/>
              <w:rPr>
                <w:bCs/>
                <w:sz w:val="22"/>
              </w:rPr>
            </w:pPr>
          </w:p>
          <w:p w:rsidR="005A43C5" w:rsidRDefault="005A43C5" w:rsidP="005A43C5">
            <w:pPr>
              <w:ind w:right="-900"/>
              <w:rPr>
                <w:bCs/>
                <w:sz w:val="22"/>
                <w:szCs w:val="22"/>
              </w:rPr>
            </w:pPr>
            <w:r>
              <w:rPr>
                <w:bCs/>
                <w:sz w:val="22"/>
                <w:szCs w:val="22"/>
              </w:rPr>
              <w:t>Objet de l’évaluation : Sélectionnés dans la SAÉ</w:t>
            </w:r>
          </w:p>
          <w:p w:rsidR="005A43C5" w:rsidRDefault="005A43C5" w:rsidP="005A43C5">
            <w:pPr>
              <w:ind w:right="-900"/>
              <w:rPr>
                <w:bCs/>
                <w:sz w:val="22"/>
                <w:szCs w:val="22"/>
              </w:rPr>
            </w:pPr>
            <w:r>
              <w:rPr>
                <w:bCs/>
                <w:sz w:val="22"/>
                <w:szCs w:val="22"/>
              </w:rPr>
              <w:t xml:space="preserve">Fonction de l’évaluation : Aide à l’apprentissage </w:t>
            </w:r>
          </w:p>
          <w:p w:rsidR="005A43C5" w:rsidRPr="00CD0AB1" w:rsidRDefault="005A43C5" w:rsidP="003136D5">
            <w:pPr>
              <w:jc w:val="both"/>
              <w:rPr>
                <w:bCs/>
                <w:sz w:val="22"/>
              </w:rPr>
            </w:pPr>
          </w:p>
          <w:p w:rsidR="00297873" w:rsidRPr="00CD0AB1" w:rsidRDefault="00297873" w:rsidP="003136D5">
            <w:pPr>
              <w:jc w:val="both"/>
              <w:rPr>
                <w:bCs/>
                <w:sz w:val="22"/>
              </w:rPr>
            </w:pPr>
          </w:p>
          <w:p w:rsidR="002A1A09" w:rsidRPr="00256085" w:rsidRDefault="00297873" w:rsidP="003136D5">
            <w:pPr>
              <w:jc w:val="both"/>
              <w:rPr>
                <w:bCs/>
                <w:sz w:val="22"/>
              </w:rPr>
            </w:pPr>
            <w:r w:rsidRPr="00256085">
              <w:rPr>
                <w:bCs/>
                <w:sz w:val="22"/>
              </w:rPr>
              <w:lastRenderedPageBreak/>
              <w:t xml:space="preserve">Phase de réalisation </w:t>
            </w:r>
          </w:p>
          <w:p w:rsidR="002A1A09" w:rsidRPr="00256085" w:rsidRDefault="002A1A09" w:rsidP="003136D5">
            <w:pPr>
              <w:jc w:val="both"/>
              <w:rPr>
                <w:bCs/>
                <w:sz w:val="22"/>
              </w:rPr>
            </w:pPr>
            <w:r w:rsidRPr="00256085">
              <w:rPr>
                <w:bCs/>
                <w:sz w:val="22"/>
              </w:rPr>
              <w:t xml:space="preserve">Tâche # 3 : </w:t>
            </w:r>
            <w:commentRangeStart w:id="21"/>
            <w:r w:rsidRPr="00256085">
              <w:rPr>
                <w:bCs/>
                <w:sz w:val="22"/>
              </w:rPr>
              <w:t>Tâche d’entrainement systématique</w:t>
            </w:r>
            <w:r w:rsidR="00896980" w:rsidRPr="00256085">
              <w:rPr>
                <w:bCs/>
                <w:sz w:val="22"/>
              </w:rPr>
              <w:t xml:space="preserve"> </w:t>
            </w:r>
            <w:commentRangeEnd w:id="21"/>
            <w:r w:rsidR="00227CEC" w:rsidRPr="00256085">
              <w:rPr>
                <w:rStyle w:val="Marquedecommentaire"/>
              </w:rPr>
              <w:commentReference w:id="21"/>
            </w:r>
            <w:r w:rsidR="00896980" w:rsidRPr="00256085">
              <w:rPr>
                <w:bCs/>
                <w:sz w:val="22"/>
              </w:rPr>
              <w:t>(15 minutes)</w:t>
            </w:r>
          </w:p>
          <w:p w:rsidR="002A1A09" w:rsidRDefault="00F251CE" w:rsidP="003136D5">
            <w:pPr>
              <w:jc w:val="both"/>
              <w:rPr>
                <w:bCs/>
                <w:sz w:val="22"/>
              </w:rPr>
            </w:pPr>
            <w:r w:rsidRPr="00256085">
              <w:rPr>
                <w:bCs/>
                <w:sz w:val="22"/>
              </w:rPr>
              <w:t xml:space="preserve">Cette tâche consistera à faire un jeu de tag, durant lequel les élèves devront se déplacer de manières différentes </w:t>
            </w:r>
            <w:r w:rsidR="00296738" w:rsidRPr="00256085">
              <w:rPr>
                <w:bCs/>
                <w:sz w:val="22"/>
              </w:rPr>
              <w:t>toutes</w:t>
            </w:r>
            <w:r w:rsidRPr="00256085">
              <w:rPr>
                <w:bCs/>
                <w:sz w:val="22"/>
              </w:rPr>
              <w:t xml:space="preserve"> les 3 minutes. Durant le jeu, ils auront à se déplacer en gambadant, en sautant à cloche-pied, en galopant et en faisant des pas </w:t>
            </w:r>
            <w:r w:rsidR="00296738" w:rsidRPr="00256085">
              <w:rPr>
                <w:bCs/>
                <w:sz w:val="22"/>
              </w:rPr>
              <w:t>chassés</w:t>
            </w:r>
            <w:r w:rsidRPr="00256085">
              <w:rPr>
                <w:bCs/>
                <w:sz w:val="22"/>
              </w:rPr>
              <w:t xml:space="preserve"> et de spas croisés. </w:t>
            </w:r>
          </w:p>
          <w:p w:rsidR="00256085" w:rsidRPr="00256085" w:rsidRDefault="00256085" w:rsidP="003136D5">
            <w:pPr>
              <w:jc w:val="both"/>
              <w:rPr>
                <w:bCs/>
                <w:sz w:val="22"/>
              </w:rPr>
            </w:pPr>
          </w:p>
          <w:p w:rsidR="00F251CE" w:rsidRPr="00256085" w:rsidRDefault="00E6162A" w:rsidP="003136D5">
            <w:pPr>
              <w:jc w:val="both"/>
              <w:rPr>
                <w:bCs/>
                <w:sz w:val="22"/>
              </w:rPr>
            </w:pPr>
            <w:r w:rsidRPr="00256085">
              <w:rPr>
                <w:bCs/>
                <w:sz w:val="22"/>
              </w:rPr>
              <w:t xml:space="preserve">Tâche 3 : Tâche complexe liée à la </w:t>
            </w:r>
            <w:commentRangeStart w:id="22"/>
            <w:r w:rsidRPr="00256085">
              <w:rPr>
                <w:bCs/>
                <w:sz w:val="22"/>
              </w:rPr>
              <w:t>planification </w:t>
            </w:r>
            <w:commentRangeEnd w:id="22"/>
            <w:r w:rsidR="00676347">
              <w:rPr>
                <w:rStyle w:val="Marquedecommentaire"/>
              </w:rPr>
              <w:commentReference w:id="22"/>
            </w:r>
            <w:r w:rsidR="00C6697B" w:rsidRPr="00256085">
              <w:rPr>
                <w:bCs/>
                <w:sz w:val="22"/>
              </w:rPr>
              <w:t>(25 minutes)</w:t>
            </w:r>
          </w:p>
          <w:p w:rsidR="00E6162A" w:rsidRDefault="00E6162A" w:rsidP="003136D5">
            <w:pPr>
              <w:jc w:val="both"/>
              <w:rPr>
                <w:bCs/>
                <w:sz w:val="22"/>
              </w:rPr>
            </w:pPr>
            <w:r w:rsidRPr="00256085">
              <w:rPr>
                <w:bCs/>
                <w:sz w:val="22"/>
              </w:rPr>
              <w:t>Le gymnase s</w:t>
            </w:r>
            <w:r w:rsidR="00C6697B" w:rsidRPr="00256085">
              <w:rPr>
                <w:bCs/>
                <w:sz w:val="22"/>
              </w:rPr>
              <w:t>era séparé en station et chaque déplacement sera présent dans ces stations. Les élèves pourront donc pratiquer les différents déplacements qu’ils voudront mettre dans leur routine. Ensuite, ils inscriront cette routine dans leur cahier.</w:t>
            </w:r>
            <w:r w:rsidR="00C6697B" w:rsidRPr="00CD0AB1">
              <w:rPr>
                <w:bCs/>
                <w:sz w:val="22"/>
              </w:rPr>
              <w:t xml:space="preserve"> </w:t>
            </w:r>
          </w:p>
          <w:p w:rsidR="005A43C5" w:rsidRDefault="005A43C5" w:rsidP="003136D5">
            <w:pPr>
              <w:jc w:val="both"/>
              <w:rPr>
                <w:bCs/>
                <w:sz w:val="22"/>
              </w:rPr>
            </w:pPr>
          </w:p>
          <w:p w:rsidR="005A43C5" w:rsidRPr="00676347" w:rsidRDefault="005A43C5" w:rsidP="005A43C5">
            <w:pPr>
              <w:ind w:right="-900"/>
              <w:rPr>
                <w:bCs/>
                <w:strike/>
                <w:sz w:val="22"/>
                <w:szCs w:val="22"/>
              </w:rPr>
            </w:pPr>
            <w:r>
              <w:rPr>
                <w:bCs/>
                <w:sz w:val="22"/>
                <w:szCs w:val="22"/>
              </w:rPr>
              <w:t xml:space="preserve">Objet de l’évaluation : </w:t>
            </w:r>
            <w:r w:rsidRPr="00676347">
              <w:rPr>
                <w:bCs/>
                <w:strike/>
                <w:sz w:val="22"/>
                <w:szCs w:val="22"/>
              </w:rPr>
              <w:t>Sélectionnés dans la SAÉ</w:t>
            </w:r>
          </w:p>
          <w:p w:rsidR="005A43C5" w:rsidRDefault="005A43C5" w:rsidP="005A43C5">
            <w:pPr>
              <w:ind w:right="-900"/>
              <w:rPr>
                <w:bCs/>
                <w:sz w:val="22"/>
                <w:szCs w:val="22"/>
              </w:rPr>
            </w:pPr>
            <w:r>
              <w:rPr>
                <w:bCs/>
                <w:sz w:val="22"/>
                <w:szCs w:val="22"/>
              </w:rPr>
              <w:t xml:space="preserve">Fonction de l’évaluation : </w:t>
            </w:r>
            <w:r w:rsidR="008236F5" w:rsidRPr="00676347">
              <w:rPr>
                <w:bCs/>
                <w:sz w:val="22"/>
                <w:szCs w:val="22"/>
                <w:highlight w:val="green"/>
              </w:rPr>
              <w:t>Reconnaissance des compétences</w:t>
            </w:r>
          </w:p>
          <w:p w:rsidR="005A43C5" w:rsidRPr="00CD0AB1" w:rsidRDefault="005A43C5" w:rsidP="003136D5">
            <w:pPr>
              <w:jc w:val="both"/>
              <w:rPr>
                <w:bCs/>
                <w:sz w:val="22"/>
              </w:rPr>
            </w:pPr>
          </w:p>
          <w:p w:rsidR="00F251CE" w:rsidRPr="00676347" w:rsidRDefault="00F251CE" w:rsidP="003136D5">
            <w:pPr>
              <w:jc w:val="both"/>
              <w:rPr>
                <w:bCs/>
                <w:sz w:val="22"/>
              </w:rPr>
            </w:pPr>
            <w:r w:rsidRPr="00CD0AB1">
              <w:rPr>
                <w:bCs/>
                <w:sz w:val="22"/>
              </w:rPr>
              <w:t xml:space="preserve">Tâche </w:t>
            </w:r>
            <w:r w:rsidRPr="00676347">
              <w:rPr>
                <w:bCs/>
                <w:sz w:val="22"/>
              </w:rPr>
              <w:t xml:space="preserve"># 4 : </w:t>
            </w:r>
            <w:commentRangeStart w:id="23"/>
            <w:r w:rsidRPr="00676347">
              <w:rPr>
                <w:bCs/>
                <w:sz w:val="22"/>
              </w:rPr>
              <w:t>La pratique de l’examen</w:t>
            </w:r>
            <w:r w:rsidR="00896980" w:rsidRPr="00676347">
              <w:rPr>
                <w:bCs/>
                <w:sz w:val="22"/>
              </w:rPr>
              <w:t xml:space="preserve"> </w:t>
            </w:r>
            <w:commentRangeEnd w:id="23"/>
            <w:r w:rsidR="00227CEC" w:rsidRPr="00676347">
              <w:rPr>
                <w:rStyle w:val="Marquedecommentaire"/>
              </w:rPr>
              <w:commentReference w:id="23"/>
            </w:r>
            <w:r w:rsidR="00896980" w:rsidRPr="00676347">
              <w:rPr>
                <w:bCs/>
                <w:sz w:val="22"/>
              </w:rPr>
              <w:t>(20 minutes)</w:t>
            </w:r>
            <w:r w:rsidR="002547E3" w:rsidRPr="00676347">
              <w:rPr>
                <w:bCs/>
                <w:sz w:val="22"/>
              </w:rPr>
              <w:t xml:space="preserve"> Tâche complexe liée à la prestation (10 minutes)</w:t>
            </w:r>
          </w:p>
          <w:p w:rsidR="00F251CE" w:rsidRPr="00676347" w:rsidRDefault="00F251CE" w:rsidP="003136D5">
            <w:pPr>
              <w:jc w:val="both"/>
              <w:rPr>
                <w:bCs/>
                <w:sz w:val="22"/>
              </w:rPr>
            </w:pPr>
            <w:r w:rsidRPr="00676347">
              <w:rPr>
                <w:bCs/>
                <w:sz w:val="22"/>
              </w:rPr>
              <w:t xml:space="preserve">Cette tâche sera consacrée à la </w:t>
            </w:r>
            <w:r w:rsidRPr="00676347">
              <w:rPr>
                <w:bCs/>
                <w:sz w:val="22"/>
                <w:highlight w:val="green"/>
              </w:rPr>
              <w:t>pratique</w:t>
            </w:r>
            <w:r w:rsidRPr="00676347">
              <w:rPr>
                <w:bCs/>
                <w:sz w:val="22"/>
              </w:rPr>
              <w:t xml:space="preserve"> des différentes routines des élèves. Tout le matériel sera </w:t>
            </w:r>
            <w:r w:rsidR="00296738" w:rsidRPr="00676347">
              <w:rPr>
                <w:bCs/>
                <w:sz w:val="22"/>
              </w:rPr>
              <w:t>installé</w:t>
            </w:r>
            <w:r w:rsidRPr="00676347">
              <w:rPr>
                <w:bCs/>
                <w:sz w:val="22"/>
              </w:rPr>
              <w:t xml:space="preserve"> dans le gymnase et les élèves pourront pratiquer </w:t>
            </w:r>
            <w:r w:rsidR="002547E3" w:rsidRPr="00676347">
              <w:rPr>
                <w:bCs/>
                <w:sz w:val="22"/>
              </w:rPr>
              <w:t>la routine</w:t>
            </w:r>
            <w:r w:rsidRPr="00676347">
              <w:rPr>
                <w:bCs/>
                <w:sz w:val="22"/>
              </w:rPr>
              <w:t xml:space="preserve"> qu’ils ont </w:t>
            </w:r>
            <w:r w:rsidR="002547E3" w:rsidRPr="00676347">
              <w:rPr>
                <w:bCs/>
                <w:sz w:val="22"/>
              </w:rPr>
              <w:t>préparée.</w:t>
            </w:r>
          </w:p>
          <w:p w:rsidR="002547E3" w:rsidRPr="00676347" w:rsidRDefault="002547E3" w:rsidP="003136D5">
            <w:pPr>
              <w:jc w:val="both"/>
              <w:rPr>
                <w:bCs/>
                <w:sz w:val="22"/>
              </w:rPr>
            </w:pPr>
          </w:p>
          <w:p w:rsidR="00A77A35" w:rsidRPr="00676347" w:rsidRDefault="005A43C5" w:rsidP="003136D5">
            <w:pPr>
              <w:jc w:val="both"/>
              <w:rPr>
                <w:bCs/>
                <w:sz w:val="22"/>
              </w:rPr>
            </w:pPr>
            <w:r w:rsidRPr="00676347">
              <w:rPr>
                <w:bCs/>
                <w:sz w:val="22"/>
              </w:rPr>
              <w:t>Tâche # 4.5</w:t>
            </w:r>
            <w:r w:rsidR="00A77A35" w:rsidRPr="00676347">
              <w:rPr>
                <w:bCs/>
                <w:sz w:val="22"/>
              </w:rPr>
              <w:t> : La version finale</w:t>
            </w:r>
            <w:r w:rsidR="00896980" w:rsidRPr="00676347">
              <w:rPr>
                <w:bCs/>
                <w:sz w:val="22"/>
              </w:rPr>
              <w:t xml:space="preserve"> (5 minutes)</w:t>
            </w:r>
            <w:r w:rsidR="002547E3" w:rsidRPr="00676347">
              <w:rPr>
                <w:bCs/>
                <w:sz w:val="22"/>
              </w:rPr>
              <w:t xml:space="preserve"> La première version</w:t>
            </w:r>
          </w:p>
          <w:p w:rsidR="00A77A35" w:rsidRPr="00676347" w:rsidRDefault="00A77A35" w:rsidP="003136D5">
            <w:pPr>
              <w:jc w:val="both"/>
              <w:rPr>
                <w:bCs/>
                <w:sz w:val="22"/>
              </w:rPr>
            </w:pPr>
            <w:r w:rsidRPr="00676347">
              <w:rPr>
                <w:bCs/>
                <w:sz w:val="22"/>
              </w:rPr>
              <w:t xml:space="preserve">Dans cette tâche, les élèves se verront remettre un papier et un crayon avec lesquels ils pourront mettre </w:t>
            </w:r>
            <w:commentRangeStart w:id="24"/>
            <w:r w:rsidRPr="00676347">
              <w:rPr>
                <w:bCs/>
                <w:sz w:val="22"/>
              </w:rPr>
              <w:t>la version finale de leur routine sur papier</w:t>
            </w:r>
            <w:commentRangeEnd w:id="24"/>
            <w:r w:rsidR="00227CEC" w:rsidRPr="00676347">
              <w:rPr>
                <w:rStyle w:val="Marquedecommentaire"/>
              </w:rPr>
              <w:commentReference w:id="24"/>
            </w:r>
            <w:r w:rsidRPr="00676347">
              <w:rPr>
                <w:bCs/>
                <w:sz w:val="22"/>
              </w:rPr>
              <w:t xml:space="preserve">. Ils devront remettre cette feuille à l’enseignant au début du cours suivant. </w:t>
            </w:r>
          </w:p>
          <w:p w:rsidR="008236F5" w:rsidRPr="00676347" w:rsidRDefault="008236F5" w:rsidP="003136D5">
            <w:pPr>
              <w:jc w:val="both"/>
              <w:rPr>
                <w:bCs/>
                <w:sz w:val="22"/>
              </w:rPr>
            </w:pPr>
          </w:p>
          <w:p w:rsidR="008236F5" w:rsidRPr="00676347" w:rsidRDefault="008236F5" w:rsidP="008236F5">
            <w:pPr>
              <w:ind w:right="-900"/>
              <w:rPr>
                <w:bCs/>
                <w:sz w:val="22"/>
                <w:szCs w:val="22"/>
              </w:rPr>
            </w:pPr>
            <w:r w:rsidRPr="00676347">
              <w:rPr>
                <w:bCs/>
                <w:sz w:val="22"/>
                <w:szCs w:val="22"/>
              </w:rPr>
              <w:t>Objet de l’évaluation : Sélectionnés dans la SAÉ</w:t>
            </w:r>
          </w:p>
          <w:p w:rsidR="008236F5" w:rsidRDefault="008236F5" w:rsidP="008236F5">
            <w:pPr>
              <w:ind w:right="-900"/>
              <w:rPr>
                <w:bCs/>
                <w:sz w:val="22"/>
                <w:szCs w:val="22"/>
              </w:rPr>
            </w:pPr>
            <w:r w:rsidRPr="00676347">
              <w:rPr>
                <w:bCs/>
                <w:sz w:val="22"/>
                <w:szCs w:val="22"/>
              </w:rPr>
              <w:t>Fonction de l’évaluation : Reconnaissance des compétences</w:t>
            </w:r>
          </w:p>
          <w:p w:rsidR="00896980" w:rsidRPr="00CD0AB1" w:rsidRDefault="00896980" w:rsidP="003136D5">
            <w:pPr>
              <w:jc w:val="both"/>
              <w:rPr>
                <w:bCs/>
                <w:sz w:val="22"/>
              </w:rPr>
            </w:pPr>
          </w:p>
          <w:p w:rsidR="00896980" w:rsidRPr="00676347" w:rsidRDefault="00297873" w:rsidP="003136D5">
            <w:pPr>
              <w:jc w:val="both"/>
              <w:rPr>
                <w:bCs/>
                <w:sz w:val="22"/>
              </w:rPr>
            </w:pPr>
            <w:r w:rsidRPr="00CD0AB1">
              <w:rPr>
                <w:bCs/>
                <w:sz w:val="22"/>
                <w:highlight w:val="lightGray"/>
              </w:rPr>
              <w:t xml:space="preserve">Phase </w:t>
            </w:r>
            <w:r w:rsidRPr="00676347">
              <w:rPr>
                <w:bCs/>
                <w:sz w:val="22"/>
              </w:rPr>
              <w:t xml:space="preserve">d’intégration </w:t>
            </w:r>
          </w:p>
          <w:p w:rsidR="00A77A35" w:rsidRPr="00676347" w:rsidRDefault="00A77A35" w:rsidP="003136D5">
            <w:pPr>
              <w:jc w:val="both"/>
              <w:rPr>
                <w:bCs/>
                <w:sz w:val="22"/>
              </w:rPr>
            </w:pPr>
            <w:r w:rsidRPr="00676347">
              <w:rPr>
                <w:bCs/>
                <w:sz w:val="22"/>
              </w:rPr>
              <w:t xml:space="preserve">Tâche # 6 : </w:t>
            </w:r>
            <w:r w:rsidR="002547E3" w:rsidRPr="00676347">
              <w:rPr>
                <w:bCs/>
                <w:sz w:val="22"/>
              </w:rPr>
              <w:t>(5</w:t>
            </w:r>
            <w:r w:rsidR="00896980" w:rsidRPr="00676347">
              <w:rPr>
                <w:bCs/>
                <w:sz w:val="22"/>
              </w:rPr>
              <w:t xml:space="preserve"> minutes)</w:t>
            </w:r>
            <w:r w:rsidR="00C6697B" w:rsidRPr="00676347">
              <w:rPr>
                <w:bCs/>
                <w:sz w:val="22"/>
              </w:rPr>
              <w:t xml:space="preserve"> L’étirement et le retour sur les apprentissages</w:t>
            </w:r>
          </w:p>
          <w:p w:rsidR="00A77A35" w:rsidRPr="00676347" w:rsidRDefault="00A77A35" w:rsidP="003136D5">
            <w:pPr>
              <w:jc w:val="both"/>
              <w:rPr>
                <w:bCs/>
                <w:sz w:val="22"/>
              </w:rPr>
            </w:pPr>
            <w:r w:rsidRPr="00676347">
              <w:rPr>
                <w:bCs/>
                <w:sz w:val="22"/>
              </w:rPr>
              <w:t xml:space="preserve">À la fin de la période, les élèves se placent en </w:t>
            </w:r>
            <w:r w:rsidR="00296738" w:rsidRPr="00676347">
              <w:rPr>
                <w:bCs/>
                <w:sz w:val="22"/>
              </w:rPr>
              <w:t>rangée</w:t>
            </w:r>
            <w:r w:rsidRPr="00676347">
              <w:rPr>
                <w:bCs/>
                <w:sz w:val="22"/>
              </w:rPr>
              <w:t xml:space="preserve"> devant l’enseignant (3X8) et réalise un étirement qui sera dirigé par l’enseignant. Durant cet étirement, l’enseignant questionnera les élèves à propos de leur routine. Il leur rappellera qu’ils devront justifier le choix de leur routine en fonction de leur force et de leur faiblesse et qu’ils devront respecter les critères de la production attendue, soit de réaliser trois déplacements différents sur une </w:t>
            </w:r>
            <w:r w:rsidR="00296738" w:rsidRPr="00676347">
              <w:rPr>
                <w:bCs/>
                <w:sz w:val="22"/>
              </w:rPr>
              <w:t>distance</w:t>
            </w:r>
            <w:r w:rsidRPr="00676347">
              <w:rPr>
                <w:bCs/>
                <w:sz w:val="22"/>
              </w:rPr>
              <w:t xml:space="preserve"> de 20 mètres chacun, en moins de 2 minutes. Les différentes techniques apprises et le temps seront les deux principaux critères d’évaluation. </w:t>
            </w:r>
          </w:p>
          <w:p w:rsidR="0046440E" w:rsidRDefault="002547E3" w:rsidP="003136D5">
            <w:pPr>
              <w:jc w:val="both"/>
              <w:rPr>
                <w:bCs/>
                <w:sz w:val="22"/>
              </w:rPr>
            </w:pPr>
            <w:r w:rsidRPr="00676347">
              <w:rPr>
                <w:bCs/>
                <w:sz w:val="22"/>
              </w:rPr>
              <w:t>L’enseignant fait un retour sur la période en dictant les erreurs communes. Il pose aussi la question suivante : Quels sont les éléments importants de la production attendue?</w:t>
            </w:r>
          </w:p>
          <w:p w:rsidR="008236F5" w:rsidRDefault="008236F5" w:rsidP="003136D5">
            <w:pPr>
              <w:jc w:val="both"/>
              <w:rPr>
                <w:bCs/>
                <w:sz w:val="22"/>
              </w:rPr>
            </w:pPr>
          </w:p>
          <w:p w:rsidR="008236F5" w:rsidRDefault="008236F5" w:rsidP="008236F5">
            <w:pPr>
              <w:ind w:right="-900"/>
              <w:rPr>
                <w:bCs/>
                <w:sz w:val="22"/>
                <w:szCs w:val="22"/>
              </w:rPr>
            </w:pPr>
            <w:r>
              <w:rPr>
                <w:bCs/>
                <w:sz w:val="22"/>
                <w:szCs w:val="22"/>
              </w:rPr>
              <w:t>Objet de l’évaluation : Sélectionnés dans la SAÉ</w:t>
            </w:r>
          </w:p>
          <w:p w:rsidR="008236F5" w:rsidRDefault="008236F5" w:rsidP="008236F5">
            <w:pPr>
              <w:ind w:right="-900"/>
              <w:rPr>
                <w:bCs/>
                <w:sz w:val="22"/>
                <w:szCs w:val="22"/>
              </w:rPr>
            </w:pPr>
            <w:r>
              <w:rPr>
                <w:bCs/>
                <w:sz w:val="22"/>
                <w:szCs w:val="22"/>
              </w:rPr>
              <w:t>Fonction de l’évaluation : Aide à l’apprentissage</w:t>
            </w:r>
          </w:p>
          <w:p w:rsidR="008236F5" w:rsidRPr="00CD0AB1" w:rsidRDefault="008236F5" w:rsidP="003136D5">
            <w:pPr>
              <w:jc w:val="both"/>
              <w:rPr>
                <w:bCs/>
                <w:sz w:val="22"/>
              </w:rPr>
            </w:pPr>
          </w:p>
          <w:p w:rsidR="0046440E" w:rsidRPr="00CD0AB1" w:rsidRDefault="0046440E" w:rsidP="0046440E">
            <w:pPr>
              <w:ind w:right="-900"/>
              <w:rPr>
                <w:bCs/>
                <w:sz w:val="20"/>
                <w:szCs w:val="20"/>
              </w:rPr>
            </w:pPr>
            <w:r w:rsidRPr="00CD0AB1">
              <w:rPr>
                <w:bCs/>
                <w:sz w:val="20"/>
                <w:szCs w:val="20"/>
              </w:rPr>
              <w:t xml:space="preserve">Rôles de l’enseignant : corriger les élèves, donner des explications, démontrer les activités, assurer la discipline et le respect et </w:t>
            </w:r>
          </w:p>
          <w:p w:rsidR="0046440E" w:rsidRPr="00CD0AB1" w:rsidRDefault="0046440E" w:rsidP="0046440E">
            <w:pPr>
              <w:ind w:right="-900"/>
              <w:rPr>
                <w:bCs/>
                <w:sz w:val="20"/>
                <w:szCs w:val="20"/>
              </w:rPr>
            </w:pPr>
            <w:r w:rsidRPr="00CD0AB1">
              <w:rPr>
                <w:bCs/>
                <w:sz w:val="20"/>
                <w:szCs w:val="20"/>
              </w:rPr>
              <w:t>distribuer la feuille préliminaire pour la prestation</w:t>
            </w:r>
          </w:p>
          <w:p w:rsidR="0046440E" w:rsidRPr="00CD0AB1" w:rsidRDefault="0046440E" w:rsidP="0046440E">
            <w:pPr>
              <w:ind w:right="-900"/>
              <w:rPr>
                <w:bCs/>
                <w:sz w:val="20"/>
                <w:szCs w:val="20"/>
              </w:rPr>
            </w:pPr>
            <w:r w:rsidRPr="00CD0AB1">
              <w:rPr>
                <w:bCs/>
                <w:sz w:val="20"/>
                <w:szCs w:val="20"/>
              </w:rPr>
              <w:t>Rôles des élèves : écouter l’enseignant et les consignes, réaliser le travail de manière optimum, ranger le matériel,  répondre aux</w:t>
            </w:r>
          </w:p>
          <w:p w:rsidR="0046440E" w:rsidRPr="00CD0AB1" w:rsidRDefault="0046440E" w:rsidP="0046440E">
            <w:pPr>
              <w:ind w:right="-900"/>
              <w:rPr>
                <w:bCs/>
                <w:sz w:val="20"/>
                <w:szCs w:val="20"/>
              </w:rPr>
            </w:pPr>
            <w:r w:rsidRPr="00CD0AB1">
              <w:rPr>
                <w:bCs/>
                <w:sz w:val="20"/>
                <w:szCs w:val="20"/>
              </w:rPr>
              <w:t>Questions et remplir la feuille préliminaire pour la prestation</w:t>
            </w:r>
          </w:p>
          <w:p w:rsidR="0046440E" w:rsidRPr="00CD0AB1" w:rsidRDefault="0046440E" w:rsidP="003136D5">
            <w:pPr>
              <w:jc w:val="both"/>
              <w:rPr>
                <w:bCs/>
                <w:sz w:val="22"/>
              </w:rPr>
            </w:pPr>
          </w:p>
          <w:p w:rsidR="00A77A35" w:rsidRPr="00676347" w:rsidRDefault="002547E3" w:rsidP="003136D5">
            <w:pPr>
              <w:jc w:val="both"/>
              <w:rPr>
                <w:bCs/>
                <w:sz w:val="22"/>
              </w:rPr>
            </w:pPr>
            <w:r w:rsidRPr="00676347">
              <w:rPr>
                <w:bCs/>
                <w:sz w:val="22"/>
              </w:rPr>
              <w:t>Séance 5</w:t>
            </w:r>
          </w:p>
          <w:p w:rsidR="00227CEC" w:rsidRPr="00676347" w:rsidRDefault="00227CEC" w:rsidP="00227CEC">
            <w:pPr>
              <w:rPr>
                <w:sz w:val="22"/>
                <w:szCs w:val="22"/>
              </w:rPr>
            </w:pPr>
          </w:p>
          <w:p w:rsidR="00227CEC" w:rsidRPr="00676347" w:rsidRDefault="00227CEC" w:rsidP="00227CEC">
            <w:pPr>
              <w:rPr>
                <w:sz w:val="22"/>
                <w:szCs w:val="22"/>
              </w:rPr>
            </w:pPr>
            <w:r w:rsidRPr="00676347">
              <w:rPr>
                <w:sz w:val="22"/>
                <w:szCs w:val="22"/>
              </w:rPr>
              <w:t>Séance 5 : À la fin de la séance, l’élève sera capable d’</w:t>
            </w:r>
            <w:r w:rsidR="001E3CDC" w:rsidRPr="00676347">
              <w:rPr>
                <w:sz w:val="22"/>
                <w:szCs w:val="22"/>
              </w:rPr>
              <w:t>exécuter et  d’</w:t>
            </w:r>
            <w:r w:rsidRPr="00676347">
              <w:rPr>
                <w:sz w:val="22"/>
                <w:szCs w:val="22"/>
              </w:rPr>
              <w:t xml:space="preserve">évaluer sa </w:t>
            </w:r>
            <w:r w:rsidR="001E3CDC" w:rsidRPr="00676347">
              <w:rPr>
                <w:sz w:val="22"/>
                <w:szCs w:val="22"/>
              </w:rPr>
              <w:t>prestation</w:t>
            </w:r>
          </w:p>
          <w:p w:rsidR="00227CEC" w:rsidRPr="00676347" w:rsidRDefault="00227CEC" w:rsidP="00227CEC">
            <w:pPr>
              <w:rPr>
                <w:sz w:val="22"/>
                <w:szCs w:val="22"/>
              </w:rPr>
            </w:pPr>
          </w:p>
          <w:p w:rsidR="00297873" w:rsidRPr="00676347" w:rsidRDefault="00297873" w:rsidP="00227CEC">
            <w:pPr>
              <w:rPr>
                <w:ins w:id="25" w:author="roussala" w:date="2014-01-02T12:03:00Z"/>
                <w:sz w:val="22"/>
                <w:szCs w:val="22"/>
              </w:rPr>
            </w:pPr>
          </w:p>
          <w:p w:rsidR="00A77A35" w:rsidRPr="00CD0AB1" w:rsidRDefault="00297873" w:rsidP="003136D5">
            <w:pPr>
              <w:jc w:val="both"/>
              <w:rPr>
                <w:bCs/>
                <w:sz w:val="22"/>
              </w:rPr>
            </w:pPr>
            <w:r w:rsidRPr="00676347">
              <w:rPr>
                <w:bCs/>
                <w:sz w:val="22"/>
              </w:rPr>
              <w:t>Phase de préparation</w:t>
            </w:r>
          </w:p>
          <w:p w:rsidR="00A77A35" w:rsidRPr="00CD0AB1" w:rsidRDefault="00A77A35" w:rsidP="0030418A">
            <w:pPr>
              <w:tabs>
                <w:tab w:val="left" w:pos="7320"/>
              </w:tabs>
              <w:jc w:val="both"/>
              <w:rPr>
                <w:bCs/>
                <w:sz w:val="22"/>
              </w:rPr>
            </w:pPr>
            <w:r w:rsidRPr="00CD0AB1">
              <w:rPr>
                <w:bCs/>
                <w:sz w:val="22"/>
              </w:rPr>
              <w:t xml:space="preserve">Tâche # 1 : </w:t>
            </w:r>
            <w:r w:rsidR="0059638E" w:rsidRPr="00CD0AB1">
              <w:rPr>
                <w:bCs/>
                <w:sz w:val="22"/>
              </w:rPr>
              <w:t>L’</w:t>
            </w:r>
            <w:r w:rsidR="00296738" w:rsidRPr="00CD0AB1">
              <w:rPr>
                <w:bCs/>
                <w:sz w:val="22"/>
              </w:rPr>
              <w:t>entrée</w:t>
            </w:r>
            <w:r w:rsidR="0059638E" w:rsidRPr="00CD0AB1">
              <w:rPr>
                <w:bCs/>
                <w:sz w:val="22"/>
              </w:rPr>
              <w:t xml:space="preserve"> au cours et l’échauffement</w:t>
            </w:r>
            <w:r w:rsidR="0063329A" w:rsidRPr="00CD0AB1">
              <w:rPr>
                <w:bCs/>
                <w:sz w:val="22"/>
              </w:rPr>
              <w:t xml:space="preserve"> (10 minutes)</w:t>
            </w:r>
            <w:r w:rsidR="0030418A" w:rsidRPr="00CD0AB1">
              <w:rPr>
                <w:bCs/>
                <w:sz w:val="22"/>
              </w:rPr>
              <w:tab/>
            </w:r>
          </w:p>
          <w:p w:rsidR="0059638E" w:rsidRPr="00CD0AB1" w:rsidRDefault="0059638E" w:rsidP="003136D5">
            <w:pPr>
              <w:jc w:val="both"/>
              <w:rPr>
                <w:bCs/>
                <w:sz w:val="22"/>
              </w:rPr>
            </w:pPr>
            <w:r w:rsidRPr="00CD0AB1">
              <w:rPr>
                <w:bCs/>
                <w:sz w:val="22"/>
              </w:rPr>
              <w:t xml:space="preserve">Au début du cours, les élèves auront 3 minutes pour se préparer et être sortie des vestiaires </w:t>
            </w:r>
            <w:r w:rsidR="00296738" w:rsidRPr="00CD0AB1">
              <w:rPr>
                <w:bCs/>
                <w:sz w:val="22"/>
              </w:rPr>
              <w:t>prêts</w:t>
            </w:r>
            <w:r w:rsidRPr="00CD0AB1">
              <w:rPr>
                <w:bCs/>
                <w:sz w:val="22"/>
              </w:rPr>
              <w:t xml:space="preserve"> à débuter le cours. Ensuite, les élèves </w:t>
            </w:r>
            <w:r w:rsidR="00296738" w:rsidRPr="00CD0AB1">
              <w:rPr>
                <w:bCs/>
                <w:sz w:val="22"/>
              </w:rPr>
              <w:t>débuteront</w:t>
            </w:r>
            <w:r w:rsidRPr="00CD0AB1">
              <w:rPr>
                <w:bCs/>
                <w:sz w:val="22"/>
              </w:rPr>
              <w:t xml:space="preserve"> les 5 tours de gymnase de l’échauffement et ils réaliseront différents mouvements parmi ceux appris durant ces 5 tours. L’enseignant dictera le mouvement de son choix lorsqu’il sifflera et les élèves réaliseront le mouvement  jusqu’au coup de sifflet suivant. Si l’enseignant ne dit rien, les élèves courent. </w:t>
            </w:r>
          </w:p>
          <w:p w:rsidR="00986C5D" w:rsidRDefault="00986C5D" w:rsidP="00986C5D">
            <w:pPr>
              <w:ind w:right="-900"/>
              <w:rPr>
                <w:bCs/>
                <w:sz w:val="22"/>
                <w:szCs w:val="22"/>
              </w:rPr>
            </w:pPr>
            <w:r>
              <w:rPr>
                <w:bCs/>
                <w:sz w:val="22"/>
                <w:szCs w:val="22"/>
              </w:rPr>
              <w:lastRenderedPageBreak/>
              <w:t>Objet de l’évaluation : Sélectionnés dans la SAÉ</w:t>
            </w:r>
          </w:p>
          <w:p w:rsidR="00986C5D" w:rsidRDefault="00986C5D" w:rsidP="00986C5D">
            <w:pPr>
              <w:ind w:right="-900"/>
              <w:rPr>
                <w:bCs/>
                <w:sz w:val="22"/>
                <w:szCs w:val="22"/>
              </w:rPr>
            </w:pPr>
            <w:r>
              <w:rPr>
                <w:bCs/>
                <w:sz w:val="22"/>
                <w:szCs w:val="22"/>
              </w:rPr>
              <w:t xml:space="preserve">Fonction de l’évaluation : Aide à l’apprentissage </w:t>
            </w:r>
          </w:p>
          <w:p w:rsidR="0059638E" w:rsidRPr="00CD0AB1" w:rsidRDefault="0059638E" w:rsidP="003136D5">
            <w:pPr>
              <w:jc w:val="both"/>
              <w:rPr>
                <w:bCs/>
                <w:sz w:val="22"/>
              </w:rPr>
            </w:pPr>
          </w:p>
          <w:p w:rsidR="0059638E" w:rsidRPr="00676347" w:rsidRDefault="0059638E" w:rsidP="003136D5">
            <w:pPr>
              <w:jc w:val="both"/>
              <w:rPr>
                <w:bCs/>
                <w:sz w:val="22"/>
              </w:rPr>
            </w:pPr>
            <w:r w:rsidRPr="00CD0AB1">
              <w:rPr>
                <w:bCs/>
                <w:sz w:val="22"/>
              </w:rPr>
              <w:t xml:space="preserve">Tâche </w:t>
            </w:r>
            <w:r w:rsidRPr="00676347">
              <w:rPr>
                <w:bCs/>
                <w:sz w:val="22"/>
              </w:rPr>
              <w:t xml:space="preserve"># 2 : </w:t>
            </w:r>
            <w:r w:rsidR="00457A3A" w:rsidRPr="00676347">
              <w:rPr>
                <w:bCs/>
                <w:sz w:val="22"/>
              </w:rPr>
              <w:t xml:space="preserve">Activations des connaissances antérieures. </w:t>
            </w:r>
            <w:r w:rsidR="0063329A" w:rsidRPr="00676347">
              <w:rPr>
                <w:bCs/>
                <w:sz w:val="22"/>
              </w:rPr>
              <w:t>(5 minutes)</w:t>
            </w:r>
          </w:p>
          <w:p w:rsidR="0059638E" w:rsidRPr="00676347" w:rsidRDefault="0059638E" w:rsidP="003136D5">
            <w:pPr>
              <w:jc w:val="both"/>
              <w:rPr>
                <w:bCs/>
                <w:sz w:val="22"/>
              </w:rPr>
            </w:pPr>
            <w:r w:rsidRPr="00676347">
              <w:rPr>
                <w:bCs/>
                <w:sz w:val="22"/>
              </w:rPr>
              <w:t xml:space="preserve">Durant cette tâche, l’enseignant rappellera aux élèves ce qu’il est attendu pour la routine d’évaluation, soit qu’il est une routine bien clairement identifier sur une feuille de papier. Ils devront avoir trois déplacements sur une distance de 20 mètres chacun et le tout doit être fait en moins de 2 minutes. </w:t>
            </w:r>
            <w:r w:rsidR="00C54316" w:rsidRPr="00676347">
              <w:rPr>
                <w:bCs/>
                <w:sz w:val="22"/>
              </w:rPr>
              <w:t xml:space="preserve">L’enseignant fera un rappel des deux règles suivantes, soit le respect des autres et du matériel. </w:t>
            </w:r>
          </w:p>
          <w:p w:rsidR="00A76887" w:rsidRPr="00676347" w:rsidRDefault="00A76887" w:rsidP="003136D5">
            <w:pPr>
              <w:jc w:val="both"/>
              <w:rPr>
                <w:bCs/>
                <w:sz w:val="22"/>
              </w:rPr>
            </w:pPr>
            <w:r w:rsidRPr="00676347">
              <w:rPr>
                <w:bCs/>
                <w:sz w:val="22"/>
              </w:rPr>
              <w:t>L’enseignant questionne les élèves sur la production attendue.</w:t>
            </w:r>
          </w:p>
          <w:p w:rsidR="00A76887" w:rsidRPr="00676347" w:rsidRDefault="00A76887" w:rsidP="003136D5">
            <w:pPr>
              <w:jc w:val="both"/>
              <w:rPr>
                <w:bCs/>
                <w:sz w:val="22"/>
              </w:rPr>
            </w:pPr>
            <w:r w:rsidRPr="00676347">
              <w:rPr>
                <w:bCs/>
                <w:sz w:val="22"/>
              </w:rPr>
              <w:t>Quel est la production attendue de la SAÉ?</w:t>
            </w:r>
          </w:p>
          <w:p w:rsidR="00986C5D" w:rsidRPr="00676347" w:rsidRDefault="00986C5D" w:rsidP="003136D5">
            <w:pPr>
              <w:jc w:val="both"/>
              <w:rPr>
                <w:bCs/>
                <w:sz w:val="22"/>
              </w:rPr>
            </w:pPr>
          </w:p>
          <w:p w:rsidR="00986C5D" w:rsidRPr="00676347" w:rsidRDefault="00986C5D" w:rsidP="00986C5D">
            <w:pPr>
              <w:ind w:right="-900"/>
              <w:rPr>
                <w:bCs/>
                <w:sz w:val="22"/>
                <w:szCs w:val="22"/>
              </w:rPr>
            </w:pPr>
            <w:r w:rsidRPr="00676347">
              <w:rPr>
                <w:bCs/>
                <w:sz w:val="22"/>
                <w:szCs w:val="22"/>
              </w:rPr>
              <w:t>Objet de l’évaluation : Sélectionnés dans la SAÉ</w:t>
            </w:r>
          </w:p>
          <w:p w:rsidR="00986C5D" w:rsidRPr="00676347" w:rsidRDefault="00986C5D" w:rsidP="00986C5D">
            <w:pPr>
              <w:ind w:right="-900"/>
              <w:rPr>
                <w:bCs/>
                <w:sz w:val="22"/>
                <w:szCs w:val="22"/>
              </w:rPr>
            </w:pPr>
            <w:r w:rsidRPr="00676347">
              <w:rPr>
                <w:bCs/>
                <w:sz w:val="22"/>
                <w:szCs w:val="22"/>
              </w:rPr>
              <w:t>Fonction de l’évaluation : Aide à l’apprentissage</w:t>
            </w:r>
          </w:p>
          <w:p w:rsidR="00297873" w:rsidRPr="00676347" w:rsidRDefault="00297873" w:rsidP="003136D5">
            <w:pPr>
              <w:jc w:val="both"/>
              <w:rPr>
                <w:bCs/>
                <w:sz w:val="22"/>
              </w:rPr>
            </w:pPr>
          </w:p>
          <w:p w:rsidR="0047337D" w:rsidRPr="00676347" w:rsidRDefault="00297873" w:rsidP="003136D5">
            <w:pPr>
              <w:jc w:val="both"/>
              <w:rPr>
                <w:bCs/>
                <w:sz w:val="22"/>
              </w:rPr>
            </w:pPr>
            <w:r w:rsidRPr="00676347">
              <w:rPr>
                <w:bCs/>
                <w:sz w:val="22"/>
              </w:rPr>
              <w:t xml:space="preserve">Phase de réalisation </w:t>
            </w:r>
          </w:p>
          <w:p w:rsidR="0047337D" w:rsidRPr="00CD0AB1" w:rsidRDefault="0047337D" w:rsidP="003136D5">
            <w:pPr>
              <w:jc w:val="both"/>
              <w:rPr>
                <w:bCs/>
                <w:sz w:val="22"/>
              </w:rPr>
            </w:pPr>
            <w:r w:rsidRPr="00676347">
              <w:rPr>
                <w:bCs/>
                <w:sz w:val="22"/>
              </w:rPr>
              <w:t xml:space="preserve">Tâche # 3 : </w:t>
            </w:r>
            <w:commentRangeStart w:id="26"/>
            <w:r w:rsidRPr="00676347">
              <w:rPr>
                <w:bCs/>
                <w:sz w:val="22"/>
              </w:rPr>
              <w:t>Pratique avant l’évaluation</w:t>
            </w:r>
            <w:r w:rsidR="0063329A" w:rsidRPr="00676347">
              <w:rPr>
                <w:bCs/>
                <w:sz w:val="22"/>
              </w:rPr>
              <w:t xml:space="preserve"> </w:t>
            </w:r>
            <w:commentRangeEnd w:id="26"/>
            <w:r w:rsidR="001E3CDC" w:rsidRPr="00676347">
              <w:rPr>
                <w:rStyle w:val="Marquedecommentaire"/>
              </w:rPr>
              <w:commentReference w:id="26"/>
            </w:r>
            <w:r w:rsidR="00AE032F" w:rsidRPr="00676347">
              <w:rPr>
                <w:bCs/>
                <w:sz w:val="22"/>
              </w:rPr>
              <w:t>(15</w:t>
            </w:r>
            <w:r w:rsidR="0063329A" w:rsidRPr="00676347">
              <w:rPr>
                <w:bCs/>
                <w:sz w:val="22"/>
              </w:rPr>
              <w:t xml:space="preserve"> minutes)</w:t>
            </w:r>
            <w:r w:rsidR="00AE032F" w:rsidRPr="00676347">
              <w:rPr>
                <w:bCs/>
                <w:sz w:val="22"/>
              </w:rPr>
              <w:t xml:space="preserve"> Tâche complexe liée à la prestation</w:t>
            </w:r>
          </w:p>
          <w:p w:rsidR="0047337D" w:rsidRPr="00CD0AB1" w:rsidRDefault="0047337D" w:rsidP="003136D5">
            <w:pPr>
              <w:jc w:val="both"/>
              <w:rPr>
                <w:bCs/>
                <w:sz w:val="22"/>
              </w:rPr>
            </w:pPr>
            <w:r w:rsidRPr="00CD0AB1">
              <w:rPr>
                <w:bCs/>
                <w:sz w:val="22"/>
              </w:rPr>
              <w:t xml:space="preserve">Durant </w:t>
            </w:r>
            <w:r w:rsidR="00AE032F" w:rsidRPr="00CD0AB1">
              <w:rPr>
                <w:bCs/>
                <w:sz w:val="22"/>
              </w:rPr>
              <w:t>cette tâche, les élèves auront 15</w:t>
            </w:r>
            <w:r w:rsidRPr="00CD0AB1">
              <w:rPr>
                <w:bCs/>
                <w:sz w:val="22"/>
              </w:rPr>
              <w:t xml:space="preserve"> minutes pour </w:t>
            </w:r>
            <w:commentRangeStart w:id="27"/>
            <w:r w:rsidRPr="00CD0AB1">
              <w:rPr>
                <w:bCs/>
                <w:sz w:val="22"/>
              </w:rPr>
              <w:t xml:space="preserve">pratiquer </w:t>
            </w:r>
            <w:commentRangeEnd w:id="27"/>
            <w:r w:rsidR="00676347">
              <w:rPr>
                <w:rStyle w:val="Marquedecommentaire"/>
              </w:rPr>
              <w:commentReference w:id="27"/>
            </w:r>
            <w:r w:rsidRPr="00CD0AB1">
              <w:rPr>
                <w:bCs/>
                <w:sz w:val="22"/>
              </w:rPr>
              <w:t xml:space="preserve">une dernière fois les différents mouvements qu’ils ont choisis à l’intérieur de leur routine. Chaque déplacement aura un endroit précis où le pratiquer pour éviter les blessures et que la </w:t>
            </w:r>
            <w:r w:rsidR="00AE032F" w:rsidRPr="00CD0AB1">
              <w:rPr>
                <w:bCs/>
                <w:sz w:val="22"/>
              </w:rPr>
              <w:t>pratique soit chaotique. Après 12 minutes, les élèves rangent le matériel.</w:t>
            </w:r>
          </w:p>
          <w:p w:rsidR="00986C5D" w:rsidRDefault="00986C5D" w:rsidP="003136D5">
            <w:pPr>
              <w:jc w:val="both"/>
              <w:rPr>
                <w:bCs/>
                <w:sz w:val="22"/>
                <w:highlight w:val="lightGray"/>
              </w:rPr>
            </w:pPr>
          </w:p>
          <w:p w:rsidR="00986C5D" w:rsidRPr="00676347" w:rsidRDefault="00AE032F" w:rsidP="003136D5">
            <w:pPr>
              <w:jc w:val="both"/>
              <w:rPr>
                <w:bCs/>
                <w:sz w:val="22"/>
              </w:rPr>
            </w:pPr>
            <w:r w:rsidRPr="00676347">
              <w:rPr>
                <w:bCs/>
                <w:sz w:val="22"/>
              </w:rPr>
              <w:t>Tache 3.5 : La version finale (5 minutes)</w:t>
            </w:r>
          </w:p>
          <w:p w:rsidR="00AE032F" w:rsidRDefault="00AE032F" w:rsidP="003136D5">
            <w:pPr>
              <w:jc w:val="both"/>
              <w:rPr>
                <w:bCs/>
                <w:sz w:val="22"/>
              </w:rPr>
            </w:pPr>
            <w:r w:rsidRPr="00676347">
              <w:rPr>
                <w:bCs/>
                <w:sz w:val="22"/>
              </w:rPr>
              <w:t>Les élèves écrivent la version finale de leur routine dans le cahier de l’élève.</w:t>
            </w:r>
          </w:p>
          <w:p w:rsidR="00986C5D" w:rsidRDefault="00986C5D" w:rsidP="003136D5">
            <w:pPr>
              <w:jc w:val="both"/>
              <w:rPr>
                <w:bCs/>
                <w:sz w:val="22"/>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Fonction de l’évaluation : Reconnaissance des compétences</w:t>
            </w:r>
          </w:p>
          <w:p w:rsidR="00AE032F" w:rsidRPr="00CD0AB1" w:rsidRDefault="00AE032F" w:rsidP="003136D5">
            <w:pPr>
              <w:jc w:val="both"/>
              <w:rPr>
                <w:bCs/>
                <w:sz w:val="22"/>
              </w:rPr>
            </w:pPr>
          </w:p>
          <w:p w:rsidR="0047337D" w:rsidRPr="00CD0AB1" w:rsidRDefault="0047337D" w:rsidP="0047337D">
            <w:pPr>
              <w:jc w:val="both"/>
              <w:rPr>
                <w:bCs/>
                <w:sz w:val="22"/>
              </w:rPr>
            </w:pPr>
            <w:r w:rsidRPr="00CD0AB1">
              <w:rPr>
                <w:bCs/>
                <w:sz w:val="22"/>
              </w:rPr>
              <w:t xml:space="preserve">Tâche # 4 : </w:t>
            </w:r>
            <w:r w:rsidR="0063329A" w:rsidRPr="00CD0AB1">
              <w:rPr>
                <w:bCs/>
                <w:sz w:val="22"/>
              </w:rPr>
              <w:t>(30 minutes)</w:t>
            </w:r>
            <w:r w:rsidR="00AE032F" w:rsidRPr="00CD0AB1">
              <w:rPr>
                <w:bCs/>
                <w:sz w:val="22"/>
              </w:rPr>
              <w:t xml:space="preserve"> </w:t>
            </w:r>
            <w:r w:rsidR="00AE032F" w:rsidRPr="00676347">
              <w:rPr>
                <w:bCs/>
                <w:sz w:val="22"/>
              </w:rPr>
              <w:t xml:space="preserve">Tâche complexe liée à </w:t>
            </w:r>
            <w:commentRangeStart w:id="28"/>
            <w:r w:rsidR="00AE032F" w:rsidRPr="00676347">
              <w:rPr>
                <w:bCs/>
                <w:sz w:val="22"/>
              </w:rPr>
              <w:t xml:space="preserve">l’évaluation </w:t>
            </w:r>
            <w:commentRangeEnd w:id="28"/>
            <w:r w:rsidR="00676347" w:rsidRPr="00676347">
              <w:rPr>
                <w:rStyle w:val="Marquedecommentaire"/>
              </w:rPr>
              <w:commentReference w:id="28"/>
            </w:r>
            <w:r w:rsidR="00AE032F" w:rsidRPr="00676347">
              <w:rPr>
                <w:bCs/>
                <w:sz w:val="22"/>
              </w:rPr>
              <w:t>(20 minutes</w:t>
            </w:r>
            <w:r w:rsidR="00AE032F" w:rsidRPr="00CD0AB1">
              <w:rPr>
                <w:bCs/>
                <w:sz w:val="22"/>
                <w:highlight w:val="lightGray"/>
              </w:rPr>
              <w:t>)</w:t>
            </w:r>
          </w:p>
          <w:p w:rsidR="0047337D" w:rsidRPr="00676347" w:rsidRDefault="00A113ED" w:rsidP="0047337D">
            <w:pPr>
              <w:jc w:val="both"/>
              <w:rPr>
                <w:bCs/>
                <w:sz w:val="22"/>
              </w:rPr>
            </w:pPr>
            <w:r w:rsidRPr="00CD0AB1">
              <w:rPr>
                <w:bCs/>
                <w:sz w:val="22"/>
              </w:rPr>
              <w:t xml:space="preserve">Durant cette tâche, le gymnase sera séparé en trois parties. D’abord, il y aura une partie </w:t>
            </w:r>
            <w:r w:rsidR="00296738" w:rsidRPr="00CD0AB1">
              <w:rPr>
                <w:bCs/>
                <w:sz w:val="22"/>
              </w:rPr>
              <w:t>réservée</w:t>
            </w:r>
            <w:r w:rsidRPr="00CD0AB1">
              <w:rPr>
                <w:bCs/>
                <w:sz w:val="22"/>
              </w:rPr>
              <w:t xml:space="preserve"> à l’évaluation, ensuite une partie pour ceux qui sont en attente de se faire évaluer et qui veulent pratiquer et enfin, la troisième partie sera pour ceux qui ont terminé l’évaluation. Dans cette partie du gymnase, l’enseignant sortira différents ballons et balles, des cerceaux et plusieurs autres choses. Puisque la prochaine SAÉ porte sur les manipulations, ils pourront déjà commencer à explorer ce qu’ils peuvent réaliser avec ces objets. Il y aura des feuilles au mur avec des choses qu’ils </w:t>
            </w:r>
            <w:r w:rsidR="00296738" w:rsidRPr="00CD0AB1">
              <w:rPr>
                <w:bCs/>
                <w:sz w:val="22"/>
              </w:rPr>
              <w:t>puissent</w:t>
            </w:r>
            <w:r w:rsidRPr="00CD0AB1">
              <w:rPr>
                <w:bCs/>
                <w:sz w:val="22"/>
              </w:rPr>
              <w:t xml:space="preserve"> essayer, par exemple, </w:t>
            </w:r>
            <w:r w:rsidR="00DF3B4A" w:rsidRPr="00676347">
              <w:rPr>
                <w:bCs/>
                <w:sz w:val="22"/>
              </w:rPr>
              <w:t>dribbler</w:t>
            </w:r>
            <w:r w:rsidRPr="00DF3B4A">
              <w:rPr>
                <w:bCs/>
                <w:sz w:val="22"/>
              </w:rPr>
              <w:t xml:space="preserve"> </w:t>
            </w:r>
            <w:r w:rsidRPr="00CD0AB1">
              <w:rPr>
                <w:bCs/>
                <w:sz w:val="22"/>
              </w:rPr>
              <w:t xml:space="preserve">avec les mains ou les pieds et jongler. Il sera très important pour cette </w:t>
            </w:r>
            <w:r w:rsidRPr="00676347">
              <w:rPr>
                <w:bCs/>
                <w:sz w:val="22"/>
              </w:rPr>
              <w:t xml:space="preserve">partie du gymnase de rappeler les règles de sécurité et d’éthique. </w:t>
            </w:r>
          </w:p>
          <w:p w:rsidR="007A0875" w:rsidRPr="00676347" w:rsidRDefault="002060BB" w:rsidP="0047337D">
            <w:pPr>
              <w:jc w:val="both"/>
              <w:rPr>
                <w:bCs/>
                <w:sz w:val="22"/>
              </w:rPr>
            </w:pPr>
            <w:r w:rsidRPr="00676347">
              <w:rPr>
                <w:bCs/>
                <w:sz w:val="22"/>
              </w:rPr>
              <w:t>Le gymnase sera séparé en deux parties. Il y aura une partie du gymnase réservé à l’évaluation de la prestation et dans l’autre partie du gymnase, les élèves participeront à une partie de ballon chasseur.</w:t>
            </w:r>
          </w:p>
          <w:p w:rsidR="007A0875" w:rsidRPr="00676347" w:rsidRDefault="007A0875" w:rsidP="0047337D">
            <w:pPr>
              <w:jc w:val="both"/>
              <w:rPr>
                <w:bCs/>
                <w:sz w:val="22"/>
              </w:rPr>
            </w:pPr>
            <w:r w:rsidRPr="00676347">
              <w:rPr>
                <w:bCs/>
                <w:sz w:val="22"/>
              </w:rPr>
              <w:t xml:space="preserve">L’évaluation sera faite par l’enseignant et </w:t>
            </w:r>
            <w:commentRangeStart w:id="29"/>
            <w:r w:rsidRPr="00676347">
              <w:rPr>
                <w:bCs/>
                <w:sz w:val="22"/>
              </w:rPr>
              <w:t xml:space="preserve">selon les critères </w:t>
            </w:r>
            <w:r w:rsidR="00296738" w:rsidRPr="00676347">
              <w:rPr>
                <w:bCs/>
                <w:sz w:val="22"/>
              </w:rPr>
              <w:t>suivants</w:t>
            </w:r>
            <w:r w:rsidRPr="00676347">
              <w:rPr>
                <w:bCs/>
                <w:sz w:val="22"/>
              </w:rPr>
              <w:t>, soit l’exécution des déplacements et le temps pour réaliser ceux-ci</w:t>
            </w:r>
            <w:commentRangeEnd w:id="29"/>
            <w:r w:rsidR="001E3CDC" w:rsidRPr="00676347">
              <w:rPr>
                <w:rStyle w:val="Marquedecommentaire"/>
              </w:rPr>
              <w:commentReference w:id="29"/>
            </w:r>
            <w:r w:rsidRPr="00676347">
              <w:rPr>
                <w:bCs/>
                <w:sz w:val="22"/>
              </w:rPr>
              <w:t>. L’autoévaluation viendra terminer l’évaluation des élèves.</w:t>
            </w:r>
          </w:p>
          <w:p w:rsidR="00A113ED" w:rsidRDefault="00AE032F" w:rsidP="0047337D">
            <w:pPr>
              <w:jc w:val="both"/>
              <w:rPr>
                <w:bCs/>
                <w:sz w:val="22"/>
              </w:rPr>
            </w:pPr>
            <w:r w:rsidRPr="00676347">
              <w:rPr>
                <w:bCs/>
                <w:sz w:val="22"/>
              </w:rPr>
              <w:t>(retrait de cette partie de la SAÉ)</w:t>
            </w:r>
          </w:p>
          <w:p w:rsidR="00986C5D" w:rsidRDefault="00986C5D" w:rsidP="0047337D">
            <w:pPr>
              <w:jc w:val="both"/>
              <w:rPr>
                <w:bCs/>
                <w:sz w:val="22"/>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Fonction de l’évaluation : Reconnaissance des compétences</w:t>
            </w:r>
          </w:p>
          <w:p w:rsidR="00676347" w:rsidRDefault="00676347" w:rsidP="00676347">
            <w:pPr>
              <w:jc w:val="both"/>
              <w:rPr>
                <w:ins w:id="30" w:author="roussala" w:date="2014-05-14T09:39:00Z"/>
                <w:bCs/>
                <w:sz w:val="22"/>
                <w:highlight w:val="lightGray"/>
              </w:rPr>
            </w:pPr>
          </w:p>
          <w:p w:rsidR="00676347" w:rsidRPr="00CD0AB1" w:rsidRDefault="00676347" w:rsidP="00676347">
            <w:pPr>
              <w:jc w:val="both"/>
              <w:rPr>
                <w:ins w:id="31" w:author="roussala" w:date="2014-05-14T09:39:00Z"/>
                <w:bCs/>
                <w:sz w:val="22"/>
              </w:rPr>
            </w:pPr>
            <w:ins w:id="32" w:author="roussala" w:date="2014-05-14T09:39:00Z">
              <w:r w:rsidRPr="00CD0AB1">
                <w:rPr>
                  <w:bCs/>
                  <w:sz w:val="22"/>
                  <w:highlight w:val="lightGray"/>
                </w:rPr>
                <w:t>Phase d’intégration</w:t>
              </w:r>
              <w:r w:rsidRPr="00CD0AB1">
                <w:rPr>
                  <w:bCs/>
                  <w:sz w:val="22"/>
                </w:rPr>
                <w:t xml:space="preserve"> </w:t>
              </w:r>
            </w:ins>
          </w:p>
          <w:p w:rsidR="00986C5D" w:rsidRPr="00CD0AB1" w:rsidRDefault="00986C5D" w:rsidP="0047337D">
            <w:pPr>
              <w:jc w:val="both"/>
              <w:rPr>
                <w:bCs/>
                <w:sz w:val="22"/>
              </w:rPr>
            </w:pPr>
          </w:p>
          <w:p w:rsidR="00A113ED" w:rsidRPr="00676347" w:rsidRDefault="00A113ED" w:rsidP="0047337D">
            <w:pPr>
              <w:jc w:val="both"/>
              <w:rPr>
                <w:bCs/>
                <w:sz w:val="22"/>
              </w:rPr>
            </w:pPr>
            <w:r w:rsidRPr="00CD0AB1">
              <w:rPr>
                <w:bCs/>
                <w:sz w:val="22"/>
              </w:rPr>
              <w:t>Tâche</w:t>
            </w:r>
            <w:r w:rsidR="007A0875" w:rsidRPr="00CD0AB1">
              <w:rPr>
                <w:bCs/>
                <w:sz w:val="22"/>
              </w:rPr>
              <w:t xml:space="preserve"> # 5 : </w:t>
            </w:r>
            <w:r w:rsidR="007A0875" w:rsidRPr="00676347">
              <w:rPr>
                <w:bCs/>
                <w:sz w:val="22"/>
              </w:rPr>
              <w:t>L’autoévaluation</w:t>
            </w:r>
            <w:r w:rsidR="002060BB" w:rsidRPr="00676347">
              <w:rPr>
                <w:bCs/>
                <w:sz w:val="22"/>
              </w:rPr>
              <w:t xml:space="preserve"> (fait partie du 10</w:t>
            </w:r>
            <w:r w:rsidR="0063329A" w:rsidRPr="00676347">
              <w:rPr>
                <w:bCs/>
                <w:sz w:val="22"/>
              </w:rPr>
              <w:t xml:space="preserve"> minutes de l’évaluation de la prestation)</w:t>
            </w:r>
          </w:p>
          <w:p w:rsidR="007A0875" w:rsidRPr="00CD0AB1" w:rsidRDefault="007A0875" w:rsidP="0047337D">
            <w:pPr>
              <w:jc w:val="both"/>
              <w:rPr>
                <w:bCs/>
                <w:sz w:val="22"/>
              </w:rPr>
            </w:pPr>
            <w:r w:rsidRPr="00676347">
              <w:rPr>
                <w:bCs/>
                <w:sz w:val="22"/>
              </w:rPr>
              <w:t>Cette tâche se fera immédiatement après l’évaluation. L’enseignant remettra une feuille avec des questions à l’élève et il devra remplir le questionnaire qui lui servira à évaluer sa performance, ses choix et la manière qu’il est arrivé à ses choix.</w:t>
            </w:r>
            <w:r w:rsidR="00F613D0" w:rsidRPr="00676347">
              <w:rPr>
                <w:bCs/>
                <w:sz w:val="22"/>
              </w:rPr>
              <w:t xml:space="preserve"> Il remettra la feuille à l’enseignant une fois celle-ci </w:t>
            </w:r>
            <w:r w:rsidR="00296738" w:rsidRPr="00676347">
              <w:rPr>
                <w:bCs/>
                <w:sz w:val="22"/>
              </w:rPr>
              <w:t>complétée</w:t>
            </w:r>
            <w:r w:rsidR="00F613D0" w:rsidRPr="00676347">
              <w:rPr>
                <w:bCs/>
                <w:sz w:val="22"/>
              </w:rPr>
              <w:t>.</w:t>
            </w:r>
            <w:r w:rsidR="00457A3A" w:rsidRPr="00676347">
              <w:rPr>
                <w:bCs/>
                <w:sz w:val="22"/>
              </w:rPr>
              <w:t xml:space="preserve"> </w:t>
            </w:r>
            <w:r w:rsidR="002060BB" w:rsidRPr="00676347">
              <w:rPr>
                <w:bCs/>
                <w:sz w:val="22"/>
              </w:rPr>
              <w:t>La feuille se trouve dans le cahier de l’élève.</w:t>
            </w:r>
          </w:p>
          <w:p w:rsidR="00297873" w:rsidRDefault="00297873" w:rsidP="0047337D">
            <w:pPr>
              <w:jc w:val="both"/>
              <w:rPr>
                <w:bCs/>
                <w:sz w:val="22"/>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Fonction de l’évaluation : Reconnaissance des compétences</w:t>
            </w:r>
          </w:p>
          <w:p w:rsidR="00986C5D" w:rsidRPr="00CD0AB1" w:rsidRDefault="00986C5D" w:rsidP="0047337D">
            <w:pPr>
              <w:jc w:val="both"/>
              <w:rPr>
                <w:bCs/>
                <w:sz w:val="22"/>
              </w:rPr>
            </w:pPr>
          </w:p>
          <w:p w:rsidR="0047337D" w:rsidRPr="00CD0AB1" w:rsidDel="00676347" w:rsidRDefault="00297873" w:rsidP="0047337D">
            <w:pPr>
              <w:jc w:val="both"/>
              <w:rPr>
                <w:del w:id="33" w:author="roussala" w:date="2014-05-14T09:39:00Z"/>
                <w:bCs/>
                <w:sz w:val="22"/>
              </w:rPr>
            </w:pPr>
            <w:del w:id="34" w:author="roussala" w:date="2014-05-14T09:39:00Z">
              <w:r w:rsidRPr="00CD0AB1" w:rsidDel="00676347">
                <w:rPr>
                  <w:bCs/>
                  <w:sz w:val="22"/>
                  <w:highlight w:val="lightGray"/>
                </w:rPr>
                <w:delText>Phase d’intégration</w:delText>
              </w:r>
              <w:r w:rsidRPr="00CD0AB1" w:rsidDel="00676347">
                <w:rPr>
                  <w:bCs/>
                  <w:sz w:val="22"/>
                </w:rPr>
                <w:delText xml:space="preserve"> </w:delText>
              </w:r>
            </w:del>
          </w:p>
          <w:p w:rsidR="007A0875" w:rsidRPr="00676347" w:rsidRDefault="007A0875" w:rsidP="0047337D">
            <w:pPr>
              <w:jc w:val="both"/>
              <w:rPr>
                <w:bCs/>
                <w:sz w:val="22"/>
              </w:rPr>
            </w:pPr>
            <w:r w:rsidRPr="00CD0AB1">
              <w:rPr>
                <w:bCs/>
                <w:sz w:val="22"/>
              </w:rPr>
              <w:lastRenderedPageBreak/>
              <w:t xml:space="preserve">Tâche # 6 : </w:t>
            </w:r>
            <w:r w:rsidRPr="00676347">
              <w:rPr>
                <w:bCs/>
                <w:sz w:val="22"/>
              </w:rPr>
              <w:t>L’étirement et le retour sur le cours</w:t>
            </w:r>
            <w:r w:rsidR="002060BB" w:rsidRPr="00676347">
              <w:rPr>
                <w:bCs/>
                <w:sz w:val="22"/>
              </w:rPr>
              <w:t xml:space="preserve"> (5 minutes) L’étirement et le retour sur les apprentissages</w:t>
            </w:r>
          </w:p>
          <w:p w:rsidR="00F613D0" w:rsidRDefault="00F613D0" w:rsidP="0047337D">
            <w:pPr>
              <w:jc w:val="both"/>
              <w:rPr>
                <w:bCs/>
                <w:sz w:val="22"/>
              </w:rPr>
            </w:pPr>
            <w:r w:rsidRPr="00676347">
              <w:rPr>
                <w:bCs/>
                <w:sz w:val="22"/>
              </w:rPr>
              <w:t xml:space="preserve">À la fin de la séance, les élèves </w:t>
            </w:r>
            <w:r w:rsidR="00296738" w:rsidRPr="00676347">
              <w:rPr>
                <w:bCs/>
                <w:sz w:val="22"/>
              </w:rPr>
              <w:t>serreront</w:t>
            </w:r>
            <w:r w:rsidRPr="00676347">
              <w:rPr>
                <w:bCs/>
                <w:sz w:val="22"/>
              </w:rPr>
              <w:t xml:space="preserve"> le matériel et se placeront en </w:t>
            </w:r>
            <w:r w:rsidR="00296738" w:rsidRPr="00676347">
              <w:rPr>
                <w:bCs/>
                <w:sz w:val="22"/>
              </w:rPr>
              <w:t>rangée</w:t>
            </w:r>
            <w:r w:rsidRPr="00676347">
              <w:rPr>
                <w:bCs/>
                <w:sz w:val="22"/>
              </w:rPr>
              <w:t xml:space="preserve"> devant l’enseignant (3X8) pour réaliser un étirement de groupe qui sera dirigé par l’enseignant. </w:t>
            </w:r>
            <w:r w:rsidR="002060BB" w:rsidRPr="00676347">
              <w:rPr>
                <w:bCs/>
                <w:sz w:val="22"/>
              </w:rPr>
              <w:t>Il n’y aura pas de retour sur les apprentissages, car l’enseignant ne veut pas favoriser aucun élève.</w:t>
            </w:r>
            <w:r w:rsidR="002060BB" w:rsidRPr="00CD0AB1">
              <w:rPr>
                <w:bCs/>
                <w:sz w:val="22"/>
              </w:rPr>
              <w:t xml:space="preserve"> </w:t>
            </w:r>
          </w:p>
          <w:p w:rsidR="00986C5D" w:rsidRDefault="00986C5D" w:rsidP="0047337D">
            <w:pPr>
              <w:jc w:val="both"/>
              <w:rPr>
                <w:bCs/>
                <w:sz w:val="22"/>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 xml:space="preserve">Fonction de l’évaluation : Aide à l’apprentissage </w:t>
            </w:r>
          </w:p>
          <w:p w:rsidR="00F613D0" w:rsidRPr="00CD0AB1" w:rsidRDefault="00F613D0" w:rsidP="0047337D">
            <w:pPr>
              <w:jc w:val="both"/>
              <w:rPr>
                <w:bCs/>
                <w:sz w:val="22"/>
              </w:rPr>
            </w:pPr>
          </w:p>
          <w:p w:rsidR="0046440E" w:rsidRPr="00CD0AB1" w:rsidRDefault="0046440E" w:rsidP="0046440E">
            <w:pPr>
              <w:ind w:right="-900"/>
              <w:rPr>
                <w:bCs/>
                <w:sz w:val="20"/>
                <w:szCs w:val="20"/>
              </w:rPr>
            </w:pPr>
            <w:r w:rsidRPr="00CD0AB1">
              <w:rPr>
                <w:bCs/>
                <w:sz w:val="20"/>
                <w:szCs w:val="20"/>
              </w:rPr>
              <w:t>Rôles de l’enseignant : Assurer la discipline et le respect, ainsi que d’évaluer les élèves, fournir la feuille de l’autoévaluation et</w:t>
            </w:r>
          </w:p>
          <w:p w:rsidR="0046440E" w:rsidRPr="00CD0AB1" w:rsidRDefault="0046440E" w:rsidP="0046440E">
            <w:pPr>
              <w:ind w:right="-900"/>
              <w:rPr>
                <w:bCs/>
                <w:sz w:val="20"/>
                <w:szCs w:val="20"/>
              </w:rPr>
            </w:pPr>
            <w:r w:rsidRPr="00CD0AB1">
              <w:rPr>
                <w:bCs/>
                <w:sz w:val="20"/>
                <w:szCs w:val="20"/>
              </w:rPr>
              <w:t xml:space="preserve">faire le retour à la fin du cours </w:t>
            </w:r>
          </w:p>
          <w:p w:rsidR="0046440E" w:rsidRPr="00CD0AB1" w:rsidRDefault="0046440E" w:rsidP="0046440E">
            <w:pPr>
              <w:ind w:right="-900"/>
              <w:rPr>
                <w:bCs/>
                <w:sz w:val="20"/>
                <w:szCs w:val="20"/>
              </w:rPr>
            </w:pPr>
          </w:p>
          <w:p w:rsidR="0046440E" w:rsidRPr="00CD0AB1" w:rsidRDefault="0046440E" w:rsidP="0046440E">
            <w:pPr>
              <w:ind w:right="-900"/>
              <w:rPr>
                <w:bCs/>
                <w:sz w:val="20"/>
                <w:szCs w:val="20"/>
              </w:rPr>
            </w:pPr>
            <w:r w:rsidRPr="00CD0AB1">
              <w:rPr>
                <w:bCs/>
                <w:sz w:val="20"/>
                <w:szCs w:val="20"/>
              </w:rPr>
              <w:t xml:space="preserve">Rôles des élèves : Respecter les autres et le matériel, se pratiquer, faire l’examen, ne pas déranger les gens en examen, remplir son autoévaluation et répondre aux questions de l’enseignant. Les élèves doivent aussi ranger le matériel. </w:t>
            </w:r>
          </w:p>
          <w:p w:rsidR="00731832" w:rsidRPr="00CD0AB1" w:rsidRDefault="00731832" w:rsidP="0047337D">
            <w:pPr>
              <w:jc w:val="both"/>
              <w:rPr>
                <w:bCs/>
                <w:sz w:val="22"/>
              </w:rPr>
            </w:pPr>
          </w:p>
          <w:p w:rsidR="00457A3A" w:rsidRPr="00CD0AB1" w:rsidRDefault="00457A3A" w:rsidP="0047337D">
            <w:pPr>
              <w:jc w:val="both"/>
              <w:rPr>
                <w:bCs/>
                <w:sz w:val="22"/>
              </w:rPr>
            </w:pPr>
          </w:p>
          <w:p w:rsidR="00F613D0" w:rsidRPr="00676347" w:rsidRDefault="00F613D0" w:rsidP="0047337D">
            <w:pPr>
              <w:jc w:val="both"/>
              <w:rPr>
                <w:bCs/>
                <w:sz w:val="22"/>
              </w:rPr>
            </w:pPr>
            <w:r w:rsidRPr="00CD0AB1">
              <w:rPr>
                <w:bCs/>
                <w:sz w:val="22"/>
                <w:highlight w:val="lightGray"/>
              </w:rPr>
              <w:t>Cours # 6 </w:t>
            </w:r>
            <w:r w:rsidRPr="00676347">
              <w:rPr>
                <w:bCs/>
                <w:sz w:val="22"/>
              </w:rPr>
              <w:t xml:space="preserve">: </w:t>
            </w:r>
          </w:p>
          <w:p w:rsidR="001E3CDC" w:rsidRPr="00676347" w:rsidRDefault="00297873" w:rsidP="001E3CDC">
            <w:pPr>
              <w:rPr>
                <w:ins w:id="35" w:author="roussala" w:date="2014-01-02T12:06:00Z"/>
                <w:sz w:val="22"/>
                <w:szCs w:val="22"/>
              </w:rPr>
            </w:pPr>
            <w:r w:rsidRPr="00676347">
              <w:rPr>
                <w:sz w:val="22"/>
                <w:szCs w:val="22"/>
              </w:rPr>
              <w:t>Phase de préparation</w:t>
            </w:r>
          </w:p>
          <w:p w:rsidR="0030418A" w:rsidRPr="00676347" w:rsidRDefault="0030418A" w:rsidP="0030418A">
            <w:pPr>
              <w:jc w:val="both"/>
              <w:rPr>
                <w:bCs/>
                <w:sz w:val="22"/>
              </w:rPr>
            </w:pPr>
            <w:r w:rsidRPr="00676347">
              <w:rPr>
                <w:bCs/>
                <w:sz w:val="22"/>
              </w:rPr>
              <w:t>Tâche 1 : L’entrée au cours et l’échauffement (8 minutes)</w:t>
            </w:r>
          </w:p>
          <w:p w:rsidR="0030418A" w:rsidRPr="00676347" w:rsidRDefault="0030418A" w:rsidP="0030418A">
            <w:pPr>
              <w:jc w:val="both"/>
              <w:rPr>
                <w:bCs/>
                <w:sz w:val="22"/>
              </w:rPr>
            </w:pPr>
            <w:r w:rsidRPr="00676347">
              <w:rPr>
                <w:bCs/>
                <w:sz w:val="22"/>
              </w:rPr>
              <w:t xml:space="preserve">Au début du cours, les élèves auront 3 minutes pour se préparer et être sortie des vestiaires prêts à débuter le cours. Ensuite, les élèves débuteront les 5 tours de gymnase de l’échauffement et ils réaliseront différents mouvements parmi ceux appris durant ces 5 tours. L’enseignant dictera le mouvement de son choix lorsqu’il sifflera et les élèves réaliseront le mouvement  jusqu’au coup de sifflet suivant. Si l’enseignant ne dit rien, les élèves courent. </w:t>
            </w:r>
          </w:p>
          <w:p w:rsidR="00986C5D" w:rsidRDefault="00986C5D" w:rsidP="0030418A">
            <w:pPr>
              <w:jc w:val="both"/>
              <w:rPr>
                <w:bCs/>
                <w:sz w:val="22"/>
                <w:highlight w:val="lightGray"/>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Fonction de l’évaluation : Aide à l’apprentissage</w:t>
            </w:r>
          </w:p>
          <w:p w:rsidR="00986C5D" w:rsidRPr="00CD0AB1" w:rsidRDefault="00986C5D" w:rsidP="0030418A">
            <w:pPr>
              <w:jc w:val="both"/>
              <w:rPr>
                <w:bCs/>
                <w:sz w:val="22"/>
                <w:highlight w:val="lightGray"/>
              </w:rPr>
            </w:pPr>
          </w:p>
          <w:p w:rsidR="00A32549" w:rsidRPr="00CD0AB1" w:rsidRDefault="00A32549" w:rsidP="00731832">
            <w:pPr>
              <w:jc w:val="both"/>
              <w:rPr>
                <w:bCs/>
                <w:sz w:val="22"/>
                <w:highlight w:val="lightGray"/>
              </w:rPr>
            </w:pPr>
          </w:p>
          <w:p w:rsidR="0030418A" w:rsidRPr="00CD0AB1" w:rsidDel="001E3CDC" w:rsidRDefault="0030418A" w:rsidP="0047337D">
            <w:pPr>
              <w:jc w:val="both"/>
              <w:rPr>
                <w:del w:id="36" w:author="roussala" w:date="2014-01-02T12:08:00Z"/>
                <w:bCs/>
                <w:sz w:val="22"/>
                <w:highlight w:val="lightGray"/>
              </w:rPr>
            </w:pPr>
            <w:r w:rsidRPr="00CD0AB1">
              <w:rPr>
                <w:bCs/>
                <w:sz w:val="22"/>
                <w:highlight w:val="lightGray"/>
              </w:rPr>
              <w:t>Tâche 2 : Activation des connaissances antérieures (2 minutes)</w:t>
            </w:r>
          </w:p>
          <w:p w:rsidR="00731832" w:rsidRPr="00CD0AB1" w:rsidRDefault="00731832" w:rsidP="00731832">
            <w:pPr>
              <w:jc w:val="both"/>
              <w:rPr>
                <w:bCs/>
                <w:sz w:val="22"/>
                <w:highlight w:val="lightGray"/>
              </w:rPr>
            </w:pPr>
          </w:p>
          <w:p w:rsidR="00731832" w:rsidRDefault="0030418A" w:rsidP="00731832">
            <w:pPr>
              <w:jc w:val="both"/>
              <w:rPr>
                <w:bCs/>
                <w:sz w:val="22"/>
                <w:highlight w:val="lightGray"/>
              </w:rPr>
            </w:pPr>
            <w:r w:rsidRPr="00CD0AB1">
              <w:rPr>
                <w:bCs/>
                <w:sz w:val="22"/>
                <w:highlight w:val="lightGray"/>
              </w:rPr>
              <w:t xml:space="preserve">L’enseignant rappel aux élèves le mode de fonctionnement pour les gens en évaluation et les autres élèves qui ont déjà fait leur évaluation. </w:t>
            </w:r>
          </w:p>
          <w:p w:rsidR="00986C5D" w:rsidRDefault="00986C5D" w:rsidP="00731832">
            <w:pPr>
              <w:jc w:val="both"/>
              <w:rPr>
                <w:bCs/>
                <w:sz w:val="22"/>
                <w:highlight w:val="lightGray"/>
              </w:rPr>
            </w:pPr>
          </w:p>
          <w:p w:rsidR="00986C5D" w:rsidRDefault="00986C5D" w:rsidP="00986C5D">
            <w:pPr>
              <w:ind w:right="-900"/>
              <w:rPr>
                <w:bCs/>
                <w:sz w:val="22"/>
                <w:szCs w:val="22"/>
              </w:rPr>
            </w:pPr>
            <w:r>
              <w:rPr>
                <w:bCs/>
                <w:sz w:val="22"/>
                <w:szCs w:val="22"/>
              </w:rPr>
              <w:t>Objet de l’évaluation : Sélectionnés dans la SAÉ</w:t>
            </w:r>
          </w:p>
          <w:p w:rsidR="00986C5D" w:rsidRDefault="00986C5D" w:rsidP="00986C5D">
            <w:pPr>
              <w:ind w:right="-900"/>
              <w:rPr>
                <w:bCs/>
                <w:sz w:val="22"/>
                <w:szCs w:val="22"/>
              </w:rPr>
            </w:pPr>
            <w:r>
              <w:rPr>
                <w:bCs/>
                <w:sz w:val="22"/>
                <w:szCs w:val="22"/>
              </w:rPr>
              <w:t xml:space="preserve">Fonction de l’évaluation : Aide à l’apprentissage </w:t>
            </w:r>
          </w:p>
          <w:p w:rsidR="00297873" w:rsidRPr="00676347" w:rsidRDefault="00297873" w:rsidP="00731832">
            <w:pPr>
              <w:jc w:val="both"/>
              <w:rPr>
                <w:bCs/>
                <w:sz w:val="22"/>
              </w:rPr>
            </w:pPr>
          </w:p>
          <w:p w:rsidR="0030418A" w:rsidRPr="00676347" w:rsidRDefault="00297873" w:rsidP="00731832">
            <w:pPr>
              <w:jc w:val="both"/>
              <w:rPr>
                <w:bCs/>
                <w:sz w:val="22"/>
              </w:rPr>
            </w:pPr>
            <w:r w:rsidRPr="00676347">
              <w:rPr>
                <w:bCs/>
                <w:sz w:val="22"/>
              </w:rPr>
              <w:t>Phase de réalisation</w:t>
            </w:r>
          </w:p>
          <w:p w:rsidR="0030418A" w:rsidRPr="00676347" w:rsidRDefault="0030418A" w:rsidP="0030418A">
            <w:pPr>
              <w:jc w:val="both"/>
              <w:rPr>
                <w:bCs/>
                <w:sz w:val="22"/>
              </w:rPr>
            </w:pPr>
            <w:r w:rsidRPr="00676347">
              <w:rPr>
                <w:bCs/>
                <w:sz w:val="22"/>
              </w:rPr>
              <w:t>Tâche 3 : Tâche complexe liée à l’évaluation (35 minutes)</w:t>
            </w:r>
          </w:p>
          <w:p w:rsidR="0030418A" w:rsidRPr="00676347" w:rsidRDefault="0030418A" w:rsidP="0030418A">
            <w:pPr>
              <w:jc w:val="both"/>
              <w:rPr>
                <w:bCs/>
                <w:sz w:val="22"/>
              </w:rPr>
            </w:pPr>
            <w:r w:rsidRPr="00676347">
              <w:rPr>
                <w:bCs/>
                <w:sz w:val="22"/>
              </w:rPr>
              <w:t>Le gymnase sera séparé en deux parties. Il y aura une partie du gymnase réservé à l’évaluation de la prestation et dans l’autre partie du gymnase, les élèves participeront à une partie de ballon chasseur.</w:t>
            </w:r>
          </w:p>
          <w:p w:rsidR="00986C5D" w:rsidRPr="00676347" w:rsidRDefault="00986C5D" w:rsidP="0030418A">
            <w:pPr>
              <w:jc w:val="both"/>
              <w:rPr>
                <w:bCs/>
                <w:sz w:val="22"/>
              </w:rPr>
            </w:pPr>
          </w:p>
          <w:p w:rsidR="00986C5D" w:rsidRPr="00676347" w:rsidRDefault="00986C5D" w:rsidP="00986C5D">
            <w:pPr>
              <w:ind w:right="-900"/>
              <w:rPr>
                <w:bCs/>
                <w:sz w:val="22"/>
                <w:szCs w:val="22"/>
              </w:rPr>
            </w:pPr>
            <w:r w:rsidRPr="00676347">
              <w:rPr>
                <w:bCs/>
                <w:sz w:val="22"/>
                <w:szCs w:val="22"/>
              </w:rPr>
              <w:t>Objet de l’évaluation : Sélectionnés dans la SAÉ</w:t>
            </w:r>
          </w:p>
          <w:p w:rsidR="00986C5D" w:rsidRPr="00676347" w:rsidRDefault="00986C5D" w:rsidP="00986C5D">
            <w:pPr>
              <w:ind w:right="-900"/>
              <w:rPr>
                <w:bCs/>
                <w:sz w:val="22"/>
                <w:szCs w:val="22"/>
              </w:rPr>
            </w:pPr>
            <w:r w:rsidRPr="00676347">
              <w:rPr>
                <w:bCs/>
                <w:sz w:val="22"/>
                <w:szCs w:val="22"/>
              </w:rPr>
              <w:t>Fonction de l’évaluation : Reconnaissance des compétences</w:t>
            </w:r>
          </w:p>
          <w:p w:rsidR="00986C5D" w:rsidRPr="00676347" w:rsidRDefault="00986C5D" w:rsidP="0030418A">
            <w:pPr>
              <w:jc w:val="both"/>
              <w:rPr>
                <w:bCs/>
                <w:sz w:val="22"/>
              </w:rPr>
            </w:pPr>
          </w:p>
          <w:p w:rsidR="0030418A" w:rsidRPr="00676347" w:rsidRDefault="0030418A" w:rsidP="00731832">
            <w:pPr>
              <w:jc w:val="both"/>
              <w:rPr>
                <w:bCs/>
                <w:sz w:val="22"/>
              </w:rPr>
            </w:pPr>
          </w:p>
          <w:p w:rsidR="0030418A" w:rsidRPr="00676347" w:rsidRDefault="0030418A" w:rsidP="0030418A">
            <w:pPr>
              <w:jc w:val="both"/>
              <w:rPr>
                <w:bCs/>
                <w:sz w:val="22"/>
              </w:rPr>
            </w:pPr>
            <w:r w:rsidRPr="00676347">
              <w:rPr>
                <w:bCs/>
                <w:sz w:val="22"/>
              </w:rPr>
              <w:t>Tâche 4</w:t>
            </w:r>
            <w:r w:rsidR="00297873" w:rsidRPr="00676347">
              <w:rPr>
                <w:bCs/>
                <w:sz w:val="22"/>
              </w:rPr>
              <w:t> : Tâche complexe liée à l</w:t>
            </w:r>
            <w:r w:rsidRPr="00676347">
              <w:rPr>
                <w:bCs/>
                <w:sz w:val="22"/>
              </w:rPr>
              <w:t>’autoévaluation (fait partie du 35 minutes de l’évaluation de la prestation)</w:t>
            </w:r>
          </w:p>
          <w:p w:rsidR="0030418A" w:rsidRPr="00CD0AB1" w:rsidRDefault="0030418A" w:rsidP="0030418A">
            <w:pPr>
              <w:jc w:val="both"/>
              <w:rPr>
                <w:bCs/>
                <w:sz w:val="22"/>
              </w:rPr>
            </w:pPr>
            <w:r w:rsidRPr="00676347">
              <w:rPr>
                <w:bCs/>
                <w:sz w:val="22"/>
              </w:rPr>
              <w:t>Cette tâche se fera immédiatement après l’évaluation. L’enseignant remettra une feuille avec des questions à l’élève et il devra remplir le questionnaire qui lui servira à évaluer sa performance, ses choix et la manière qu’il est arrivé à ses choix. Il remettra la feuille à l’enseignant une fois celle-ci complétée. La feuille se trouve dans le cahier de l’élève.</w:t>
            </w:r>
          </w:p>
          <w:p w:rsidR="007A0875" w:rsidRDefault="007A0875" w:rsidP="0047337D">
            <w:pPr>
              <w:jc w:val="both"/>
              <w:rPr>
                <w:bCs/>
                <w:sz w:val="22"/>
              </w:rPr>
            </w:pPr>
          </w:p>
          <w:p w:rsidR="000D0F59" w:rsidRDefault="000D0F59" w:rsidP="000D0F59">
            <w:pPr>
              <w:ind w:right="-900"/>
              <w:rPr>
                <w:bCs/>
                <w:sz w:val="22"/>
                <w:szCs w:val="22"/>
              </w:rPr>
            </w:pPr>
            <w:r>
              <w:rPr>
                <w:bCs/>
                <w:sz w:val="22"/>
                <w:szCs w:val="22"/>
              </w:rPr>
              <w:t>Objet de l’évaluation : Sélectionnés dans la SAÉ</w:t>
            </w:r>
          </w:p>
          <w:p w:rsidR="000D0F59" w:rsidRPr="000D0F59" w:rsidRDefault="000D0F59" w:rsidP="000D0F59">
            <w:pPr>
              <w:ind w:right="-900"/>
              <w:rPr>
                <w:bCs/>
                <w:sz w:val="22"/>
                <w:szCs w:val="22"/>
              </w:rPr>
            </w:pPr>
            <w:r>
              <w:rPr>
                <w:bCs/>
                <w:sz w:val="22"/>
                <w:szCs w:val="22"/>
              </w:rPr>
              <w:t>Fonction de l’évaluation : Reconnaissance des compétences</w:t>
            </w:r>
          </w:p>
        </w:tc>
      </w:tr>
    </w:tbl>
    <w:p w:rsidR="00CF668C" w:rsidRPr="003F2FA0" w:rsidRDefault="00CF668C">
      <w:pPr>
        <w:rPr>
          <w:sz w:val="4"/>
          <w:szCs w:val="4"/>
        </w:rPr>
        <w:sectPr w:rsidR="00CF668C" w:rsidRPr="003F2FA0" w:rsidSect="00A0247E">
          <w:footerReference w:type="default" r:id="rId14"/>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3F2FA0" w:rsidRDefault="00731832" w:rsidP="00D45683">
            <w:pPr>
              <w:spacing w:before="120"/>
              <w:ind w:left="864" w:hanging="864"/>
              <w:rPr>
                <w:b/>
                <w:bCs/>
                <w:sz w:val="22"/>
              </w:rPr>
            </w:pPr>
            <w:r>
              <w:rPr>
                <w:b/>
                <w:bCs/>
                <w:sz w:val="22"/>
              </w:rPr>
              <w:t>Matériel</w:t>
            </w:r>
            <w:r w:rsidR="00415026">
              <w:rPr>
                <w:b/>
                <w:bCs/>
                <w:sz w:val="22"/>
              </w:rPr>
              <w:t> : Il n’y a aucun matériel requis pour l’intégration.</w:t>
            </w:r>
          </w:p>
          <w:p w:rsidR="00D45683" w:rsidRPr="003F2FA0" w:rsidRDefault="00D45683" w:rsidP="007643A8">
            <w:pPr>
              <w:spacing w:after="120"/>
              <w:rPr>
                <w:bCs/>
                <w:sz w:val="22"/>
              </w:rPr>
            </w:pPr>
          </w:p>
        </w:tc>
      </w:tr>
      <w:tr w:rsidR="00D45683" w:rsidRPr="003F2FA0">
        <w:trPr>
          <w:trHeight w:val="5171"/>
        </w:trPr>
        <w:tc>
          <w:tcPr>
            <w:tcW w:w="10635" w:type="dxa"/>
          </w:tcPr>
          <w:p w:rsidR="00CD70A6" w:rsidRPr="003F2FA0" w:rsidRDefault="00D45683" w:rsidP="00073DF5">
            <w:pPr>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00BA5EAB">
              <w:rPr>
                <w:b/>
                <w:bCs/>
                <w:sz w:val="22"/>
              </w:rPr>
              <w:t xml:space="preserve"> 6</w:t>
            </w:r>
            <w:r w:rsidR="004C41B9" w:rsidRPr="003F2FA0">
              <w:rPr>
                <w:b/>
                <w:bCs/>
                <w:sz w:val="22"/>
              </w:rPr>
              <w:t xml:space="preserve"> </w:t>
            </w:r>
            <w:r w:rsidR="00073DF5" w:rsidRPr="003F2FA0">
              <w:rPr>
                <w:b/>
                <w:bCs/>
                <w:sz w:val="22"/>
              </w:rPr>
              <w:t>(SYNTHÈSE DES APPRENTISSAGES)</w:t>
            </w:r>
          </w:p>
          <w:p w:rsidR="004A3057" w:rsidRDefault="001E3CDC" w:rsidP="00296738">
            <w:pPr>
              <w:jc w:val="both"/>
              <w:rPr>
                <w:bCs/>
                <w:i/>
                <w:sz w:val="22"/>
              </w:rPr>
            </w:pPr>
            <w:r>
              <w:rPr>
                <w:bCs/>
                <w:i/>
                <w:sz w:val="22"/>
              </w:rPr>
              <w:t>Tâche # 5</w:t>
            </w:r>
            <w:r w:rsidR="004A3057">
              <w:rPr>
                <w:bCs/>
                <w:i/>
                <w:sz w:val="22"/>
              </w:rPr>
              <w:t> : Phase d’intégration (10 minutes)</w:t>
            </w:r>
          </w:p>
          <w:p w:rsidR="00394788" w:rsidRDefault="00C71A16" w:rsidP="00296738">
            <w:pPr>
              <w:jc w:val="both"/>
              <w:rPr>
                <w:bCs/>
                <w:sz w:val="22"/>
              </w:rPr>
            </w:pPr>
            <w:r w:rsidRPr="003F2FA0" w:rsidDel="00394788">
              <w:rPr>
                <w:bCs/>
                <w:i/>
                <w:sz w:val="22"/>
              </w:rPr>
              <w:t xml:space="preserve"> </w:t>
            </w:r>
            <w:r w:rsidR="00415026">
              <w:rPr>
                <w:bCs/>
                <w:sz w:val="22"/>
              </w:rPr>
              <w:t xml:space="preserve">Tout d’abord, les élèves auront déjà fait une autoévaluation sur une feuille à la suite de leur prestation, car je veux qu’il soit en mesure de bien se rappeler leur prestation. Ensuite, l’enseignant demandera aux élèves s’il croit avoir bien réussi les différents déplacements appris durant la SAÉ. Par la suite, les élèves, avec l’aide de l’enseignant, vont dire ce qu’ils ont vu comme déplacements durant la SAÉ et les points clefs de chaque déplacement. Enfin, l’enseignant, avec l’aide des élèves, </w:t>
            </w:r>
            <w:r w:rsidR="00296738">
              <w:rPr>
                <w:bCs/>
                <w:sz w:val="22"/>
              </w:rPr>
              <w:t>dira</w:t>
            </w:r>
            <w:r w:rsidR="00415026">
              <w:rPr>
                <w:bCs/>
                <w:sz w:val="22"/>
              </w:rPr>
              <w:t xml:space="preserve"> comment ils pourraient réutiliser les apprentissages faits durant les 6 derniers cours.</w:t>
            </w:r>
            <w:r w:rsidR="00457A3A">
              <w:rPr>
                <w:bCs/>
                <w:sz w:val="22"/>
              </w:rPr>
              <w:t xml:space="preserve"> Les déplacements appris pourraient être </w:t>
            </w:r>
            <w:r w:rsidR="00296738">
              <w:rPr>
                <w:bCs/>
                <w:sz w:val="22"/>
              </w:rPr>
              <w:t>réutilisés</w:t>
            </w:r>
            <w:r w:rsidR="00457A3A">
              <w:rPr>
                <w:bCs/>
                <w:sz w:val="22"/>
              </w:rPr>
              <w:t xml:space="preserve"> dans plusieurs situations, par exemple, les pas chassés pourraient servir à se faufiler entre deux boîtes lors d’un déménagement.</w:t>
            </w:r>
            <w:r w:rsidR="00415026">
              <w:rPr>
                <w:bCs/>
                <w:sz w:val="22"/>
              </w:rPr>
              <w:t xml:space="preserve"> </w:t>
            </w:r>
            <w:r w:rsidR="00457A3A">
              <w:rPr>
                <w:bCs/>
                <w:sz w:val="22"/>
              </w:rPr>
              <w:t>Les autres mouvements pourraient avoir leur utilité, car d’abord il pratique ton agilité et on ne sait jamais quand nous aurons besoin de sauter pour traverser un obstacle (flaque d’eau).</w:t>
            </w:r>
            <w:r w:rsidR="00B91CBB">
              <w:rPr>
                <w:bCs/>
                <w:sz w:val="22"/>
              </w:rPr>
              <w:t xml:space="preserve"> L’intégration se</w:t>
            </w:r>
            <w:r w:rsidR="00457A3A">
              <w:rPr>
                <w:bCs/>
                <w:sz w:val="22"/>
              </w:rPr>
              <w:t xml:space="preserve"> </w:t>
            </w:r>
            <w:r w:rsidR="00B91CBB">
              <w:rPr>
                <w:bCs/>
                <w:sz w:val="22"/>
              </w:rPr>
              <w:t xml:space="preserve">fera au centre du gymnase et les élèves, ainsi que l’enseignant, vont s’asseoir par terre (en rond) pour discuter. </w:t>
            </w:r>
          </w:p>
          <w:p w:rsidR="000D0F59" w:rsidRDefault="000D0F59" w:rsidP="00296738">
            <w:pPr>
              <w:jc w:val="both"/>
              <w:rPr>
                <w:ins w:id="37" w:author="roussala" w:date="2014-01-02T12:08:00Z"/>
                <w:bCs/>
                <w:sz w:val="22"/>
              </w:rPr>
            </w:pPr>
          </w:p>
          <w:p w:rsidR="000D0F59" w:rsidRDefault="000D0F59" w:rsidP="000D0F59">
            <w:pPr>
              <w:ind w:right="-900"/>
              <w:rPr>
                <w:bCs/>
                <w:sz w:val="22"/>
                <w:szCs w:val="22"/>
              </w:rPr>
            </w:pPr>
            <w:r>
              <w:rPr>
                <w:bCs/>
                <w:sz w:val="22"/>
                <w:szCs w:val="22"/>
              </w:rPr>
              <w:t>Objet de l’évaluation : Sélectionnés dans la SAÉ</w:t>
            </w:r>
          </w:p>
          <w:p w:rsidR="000D0F59" w:rsidRDefault="000D0F59" w:rsidP="000D0F59">
            <w:pPr>
              <w:ind w:right="-900"/>
              <w:rPr>
                <w:bCs/>
                <w:sz w:val="22"/>
                <w:szCs w:val="22"/>
              </w:rPr>
            </w:pPr>
            <w:r>
              <w:rPr>
                <w:bCs/>
                <w:sz w:val="22"/>
                <w:szCs w:val="22"/>
              </w:rPr>
              <w:t>Fonction de l’évaluation : Aide à l’apprentissage</w:t>
            </w:r>
          </w:p>
          <w:p w:rsidR="001E3CDC" w:rsidRDefault="001E3CDC" w:rsidP="001E3CDC">
            <w:pPr>
              <w:jc w:val="both"/>
              <w:rPr>
                <w:ins w:id="38" w:author="roussala" w:date="2014-01-02T12:08:00Z"/>
                <w:bCs/>
                <w:sz w:val="22"/>
              </w:rPr>
            </w:pPr>
          </w:p>
          <w:p w:rsidR="001E3CDC" w:rsidRDefault="001E3CDC" w:rsidP="001E3CDC">
            <w:pPr>
              <w:jc w:val="both"/>
              <w:rPr>
                <w:bCs/>
                <w:sz w:val="22"/>
              </w:rPr>
            </w:pPr>
            <w:r>
              <w:rPr>
                <w:bCs/>
                <w:sz w:val="22"/>
              </w:rPr>
              <w:t>Tâche # 6 : L’étirement et la prochaine SAÉ (</w:t>
            </w:r>
            <w:r w:rsidR="004A3057">
              <w:rPr>
                <w:bCs/>
                <w:sz w:val="22"/>
              </w:rPr>
              <w:t>5</w:t>
            </w:r>
            <w:r>
              <w:rPr>
                <w:bCs/>
                <w:sz w:val="22"/>
              </w:rPr>
              <w:t xml:space="preserve"> minutes)</w:t>
            </w:r>
          </w:p>
          <w:p w:rsidR="001E3CDC" w:rsidRDefault="001E3CDC" w:rsidP="001E3CDC">
            <w:pPr>
              <w:jc w:val="both"/>
              <w:rPr>
                <w:bCs/>
                <w:sz w:val="22"/>
              </w:rPr>
            </w:pPr>
            <w:r>
              <w:rPr>
                <w:bCs/>
                <w:sz w:val="22"/>
              </w:rPr>
              <w:t xml:space="preserve">À la fin de la séance, les élèves se placeront en rangée (3X8) devant l’enseignant et ils effectueront un étirement de groupe dirigé par l’enseignant. Enfin, il leur annoncera qu’au prochain cours qu’ils vont débuter une SAÉ de 6 cours en manipulation d’objets. </w:t>
            </w:r>
          </w:p>
          <w:p w:rsidR="001E3CDC" w:rsidRDefault="001E3CDC" w:rsidP="001E3CDC">
            <w:pPr>
              <w:jc w:val="both"/>
              <w:rPr>
                <w:bCs/>
                <w:sz w:val="22"/>
              </w:rPr>
            </w:pPr>
          </w:p>
          <w:p w:rsidR="000D0F59" w:rsidRDefault="000D0F59" w:rsidP="000D0F59">
            <w:pPr>
              <w:ind w:right="-900"/>
              <w:rPr>
                <w:bCs/>
                <w:sz w:val="22"/>
                <w:szCs w:val="22"/>
              </w:rPr>
            </w:pPr>
            <w:r>
              <w:rPr>
                <w:bCs/>
                <w:sz w:val="22"/>
                <w:szCs w:val="22"/>
              </w:rPr>
              <w:t>Objet de l’évaluation : Sélectionnés dans la SAÉ</w:t>
            </w:r>
          </w:p>
          <w:p w:rsidR="000D0F59" w:rsidRDefault="000D0F59" w:rsidP="000D0F59">
            <w:pPr>
              <w:ind w:right="-900"/>
              <w:rPr>
                <w:bCs/>
                <w:sz w:val="22"/>
                <w:szCs w:val="22"/>
              </w:rPr>
            </w:pPr>
            <w:r>
              <w:rPr>
                <w:bCs/>
                <w:sz w:val="22"/>
                <w:szCs w:val="22"/>
              </w:rPr>
              <w:t>Fonction de l’évaluation : Aide à l’apprentissage</w:t>
            </w:r>
          </w:p>
          <w:p w:rsidR="000D0F59" w:rsidRDefault="000D0F59" w:rsidP="001E3CDC">
            <w:pPr>
              <w:jc w:val="both"/>
              <w:rPr>
                <w:bCs/>
                <w:sz w:val="22"/>
              </w:rPr>
            </w:pPr>
          </w:p>
          <w:p w:rsidR="001E3CDC" w:rsidRDefault="001E3CDC" w:rsidP="001E3CDC">
            <w:pPr>
              <w:ind w:right="-900"/>
              <w:rPr>
                <w:bCs/>
                <w:sz w:val="20"/>
                <w:szCs w:val="20"/>
              </w:rPr>
            </w:pPr>
            <w:r w:rsidRPr="0046440E">
              <w:rPr>
                <w:bCs/>
                <w:sz w:val="20"/>
                <w:szCs w:val="20"/>
              </w:rPr>
              <w:t xml:space="preserve">Rôles de l’enseignant : </w:t>
            </w:r>
            <w:r>
              <w:rPr>
                <w:bCs/>
                <w:sz w:val="20"/>
                <w:szCs w:val="20"/>
              </w:rPr>
              <w:t>Assurer la discipline et le respect, ainsi que d’évaluer les élèves, fournir la feuille de l’autoévaluation et</w:t>
            </w:r>
          </w:p>
          <w:p w:rsidR="001E3CDC" w:rsidRDefault="001E3CDC" w:rsidP="001E3CDC">
            <w:pPr>
              <w:ind w:right="-900"/>
              <w:rPr>
                <w:bCs/>
                <w:sz w:val="20"/>
                <w:szCs w:val="20"/>
              </w:rPr>
            </w:pPr>
            <w:r>
              <w:rPr>
                <w:bCs/>
                <w:sz w:val="20"/>
                <w:szCs w:val="20"/>
              </w:rPr>
              <w:t xml:space="preserve">faire le retour à la fin du cours </w:t>
            </w:r>
          </w:p>
          <w:p w:rsidR="001E3CDC" w:rsidRPr="0046440E" w:rsidRDefault="001E3CDC" w:rsidP="001E3CDC">
            <w:pPr>
              <w:ind w:right="-900"/>
              <w:rPr>
                <w:bCs/>
                <w:sz w:val="20"/>
                <w:szCs w:val="20"/>
              </w:rPr>
            </w:pPr>
          </w:p>
          <w:p w:rsidR="001E3CDC" w:rsidRPr="0046440E" w:rsidRDefault="001E3CDC" w:rsidP="001E3CDC">
            <w:pPr>
              <w:ind w:right="-900"/>
              <w:rPr>
                <w:bCs/>
                <w:sz w:val="20"/>
                <w:szCs w:val="20"/>
              </w:rPr>
            </w:pPr>
            <w:r w:rsidRPr="0046440E">
              <w:rPr>
                <w:bCs/>
                <w:sz w:val="20"/>
                <w:szCs w:val="20"/>
              </w:rPr>
              <w:t xml:space="preserve">Rôles des élèves : </w:t>
            </w:r>
            <w:r>
              <w:rPr>
                <w:bCs/>
                <w:sz w:val="20"/>
                <w:szCs w:val="20"/>
              </w:rPr>
              <w:t xml:space="preserve">Respecter les autres et le matériel, se pratiquer, faire l’examen, ne pas déranger les gens en examen, remplir son autoévaluation et répondre aux questions de l’enseignant. Les élèves doivent aussi ranger le matériel. </w:t>
            </w:r>
          </w:p>
          <w:p w:rsidR="001E3CDC" w:rsidRPr="00415026" w:rsidRDefault="001E3CDC" w:rsidP="00296738">
            <w:pPr>
              <w:jc w:val="both"/>
              <w:rPr>
                <w:bCs/>
                <w:sz w:val="22"/>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3F2FA0" w:rsidRDefault="00D45683" w:rsidP="003044C4">
            <w:pPr>
              <w:ind w:left="-270" w:right="110"/>
              <w:jc w:val="center"/>
              <w:rPr>
                <w:sz w:val="22"/>
                <w:szCs w:val="22"/>
              </w:rPr>
            </w:pPr>
            <w:r w:rsidRPr="003F2FA0">
              <w:rPr>
                <w:b/>
                <w:bCs/>
                <w:sz w:val="22"/>
                <w:szCs w:val="22"/>
              </w:rPr>
              <w:t>Durée </w:t>
            </w:r>
            <w:r w:rsidRPr="003F2FA0">
              <w:rPr>
                <w:bCs/>
                <w:sz w:val="22"/>
                <w:szCs w:val="22"/>
              </w:rPr>
              <w:t>:</w:t>
            </w:r>
            <w:r w:rsidR="006D4186">
              <w:rPr>
                <w:bCs/>
                <w:sz w:val="22"/>
                <w:szCs w:val="22"/>
              </w:rPr>
              <w:t xml:space="preserve"> 15</w:t>
            </w:r>
            <w:r w:rsidR="00BA5EAB">
              <w:rPr>
                <w:bCs/>
                <w:sz w:val="22"/>
                <w:szCs w:val="22"/>
              </w:rPr>
              <w:t xml:space="preserve"> minutes</w:t>
            </w:r>
          </w:p>
        </w:tc>
      </w:tr>
    </w:tbl>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24740F" w:rsidRPr="003F2FA0" w:rsidRDefault="0024740F" w:rsidP="00D45683">
      <w:pPr>
        <w:jc w:val="center"/>
      </w:pPr>
    </w:p>
    <w:p w:rsidR="00460911" w:rsidRPr="003F2FA0" w:rsidRDefault="0024740F" w:rsidP="00D45683">
      <w:pPr>
        <w:jc w:val="cente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p>
    <w:p w:rsidR="0024740F" w:rsidRPr="003F2FA0" w:rsidRDefault="0024740F" w:rsidP="006E5285">
      <w:pPr>
        <w:spacing w:after="120"/>
        <w:rPr>
          <w:b/>
          <w:sz w:val="22"/>
          <w:szCs w:val="22"/>
        </w:rPr>
      </w:pP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p>
    <w:p w:rsidR="0024740F" w:rsidRPr="00FA0915" w:rsidRDefault="00FA0915" w:rsidP="00FA0915">
      <w:pPr>
        <w:spacing w:after="120"/>
        <w:jc w:val="both"/>
        <w:rPr>
          <w:sz w:val="22"/>
          <w:szCs w:val="22"/>
        </w:rPr>
      </w:pPr>
      <w:r w:rsidRPr="00FA0915">
        <w:rPr>
          <w:sz w:val="22"/>
          <w:szCs w:val="22"/>
        </w:rPr>
        <w:t xml:space="preserve">Ministère du </w:t>
      </w:r>
      <w:r w:rsidR="00296738">
        <w:rPr>
          <w:sz w:val="22"/>
          <w:szCs w:val="22"/>
        </w:rPr>
        <w:t>Loisir</w:t>
      </w:r>
      <w:r w:rsidRPr="00FA0915">
        <w:rPr>
          <w:sz w:val="22"/>
          <w:szCs w:val="22"/>
        </w:rPr>
        <w:t xml:space="preserve"> et du </w:t>
      </w:r>
      <w:r w:rsidR="00296738">
        <w:rPr>
          <w:sz w:val="22"/>
          <w:szCs w:val="22"/>
        </w:rPr>
        <w:t>Sport</w:t>
      </w:r>
      <w:r w:rsidRPr="00FA0915">
        <w:rPr>
          <w:sz w:val="22"/>
          <w:szCs w:val="22"/>
        </w:rPr>
        <w:t xml:space="preserve"> (MELS). Progression des apprentissages au primaire. Éducation physique et à la santé. Compétence Agir. (En ligne). (Consulté le 15 décembre 2013). </w:t>
      </w:r>
      <w:hyperlink r:id="rId15" w:history="1">
        <w:r w:rsidRPr="00FA0915">
          <w:rPr>
            <w:rStyle w:val="Lienhypertexte"/>
            <w:sz w:val="22"/>
            <w:szCs w:val="22"/>
          </w:rPr>
          <w:t>http://www1.mels.gouv.qc.ca/progressionPrimaire/</w:t>
        </w:r>
      </w:hyperlink>
      <w:r w:rsidRPr="00FA0915">
        <w:rPr>
          <w:sz w:val="22"/>
          <w:szCs w:val="22"/>
        </w:rPr>
        <w:t xml:space="preserve"> </w:t>
      </w: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A0247E">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D50277" w:rsidRPr="004D397C" w:rsidRDefault="00D50277" w:rsidP="001931D7">
      <w:pPr>
        <w:jc w:val="center"/>
        <w:rPr>
          <w:b/>
          <w:caps/>
          <w:sz w:val="32"/>
          <w:szCs w:val="32"/>
        </w:rPr>
      </w:pPr>
      <w:r w:rsidRPr="003F2FA0">
        <w:rPr>
          <w:b/>
          <w:caps/>
          <w:sz w:val="52"/>
          <w:szCs w:val="52"/>
        </w:rPr>
        <w:t xml:space="preserve"> </w:t>
      </w:r>
      <w:r w:rsidR="00947E11" w:rsidRPr="004D397C">
        <w:rPr>
          <w:b/>
          <w:caps/>
          <w:sz w:val="32"/>
          <w:szCs w:val="32"/>
        </w:rPr>
        <w:t>Outils d’évaluation et outils complémentaires pour l’enseignant</w:t>
      </w:r>
      <w:r w:rsidRPr="004D397C">
        <w:rPr>
          <w:b/>
          <w:caps/>
          <w:sz w:val="32"/>
          <w:szCs w:val="32"/>
        </w:rPr>
        <w:t xml:space="preserve"> </w:t>
      </w:r>
    </w:p>
    <w:p w:rsidR="006E5285" w:rsidRPr="003F2FA0" w:rsidRDefault="006E5285" w:rsidP="001931D7">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3F2FA0" w:rsidTr="00CE554C">
        <w:trPr>
          <w:jc w:val="center"/>
        </w:trPr>
        <w:tc>
          <w:tcPr>
            <w:tcW w:w="6108" w:type="dxa"/>
          </w:tcPr>
          <w:p w:rsidR="0008092B" w:rsidRPr="003F2FA0" w:rsidRDefault="00CD70A6" w:rsidP="001931D7">
            <w:pPr>
              <w:pStyle w:val="Titre1"/>
              <w:jc w:val="left"/>
              <w:rPr>
                <w:rFonts w:ascii="Times New Roman" w:hAnsi="Times New Roman"/>
                <w:sz w:val="19"/>
                <w:szCs w:val="19"/>
              </w:rPr>
            </w:pPr>
            <w:r w:rsidRPr="003F2FA0">
              <w:rPr>
                <w:rFonts w:ascii="Times New Roman" w:hAnsi="Times New Roman"/>
              </w:rPr>
              <w:br w:type="page"/>
            </w:r>
            <w:r w:rsidR="0008092B" w:rsidRPr="003F2FA0">
              <w:rPr>
                <w:rFonts w:ascii="Times New Roman" w:hAnsi="Times New Roman"/>
                <w:sz w:val="19"/>
                <w:szCs w:val="19"/>
              </w:rPr>
              <w:t xml:space="preserve">Compétence : </w:t>
            </w:r>
          </w:p>
        </w:tc>
        <w:tc>
          <w:tcPr>
            <w:tcW w:w="6720" w:type="dxa"/>
          </w:tcPr>
          <w:p w:rsidR="0008092B" w:rsidRPr="003F2FA0" w:rsidRDefault="0008092B" w:rsidP="001931D7">
            <w:pPr>
              <w:pStyle w:val="Titre1"/>
              <w:jc w:val="left"/>
              <w:rPr>
                <w:rFonts w:ascii="Times New Roman" w:hAnsi="Times New Roman"/>
                <w:sz w:val="19"/>
                <w:szCs w:val="19"/>
              </w:rPr>
            </w:pPr>
            <w:r w:rsidRPr="003F2FA0">
              <w:rPr>
                <w:rFonts w:ascii="Times New Roman" w:hAnsi="Times New Roman"/>
                <w:sz w:val="19"/>
                <w:szCs w:val="19"/>
              </w:rPr>
              <w:t xml:space="preserve">GRILLE D’ÉVALUATION DE L’ENSEIGNANT     </w:t>
            </w:r>
            <w:r w:rsidR="003D5E4E" w:rsidRPr="003F2FA0">
              <w:rPr>
                <w:rFonts w:ascii="Times New Roman" w:hAnsi="Times New Roman"/>
                <w:sz w:val="19"/>
                <w:szCs w:val="19"/>
              </w:rPr>
              <w:t xml:space="preserve">       GROUPE :</w:t>
            </w:r>
            <w:r w:rsidRPr="003F2FA0">
              <w:rPr>
                <w:rFonts w:ascii="Times New Roman" w:hAnsi="Times New Roman"/>
                <w:sz w:val="19"/>
                <w:szCs w:val="19"/>
              </w:rPr>
              <w:t xml:space="preserve">    </w:t>
            </w:r>
            <w:r w:rsidR="003D5E4E" w:rsidRPr="003F2FA0">
              <w:rPr>
                <w:rFonts w:ascii="Times New Roman" w:hAnsi="Times New Roman"/>
                <w:sz w:val="19"/>
                <w:szCs w:val="19"/>
              </w:rPr>
              <w:t xml:space="preserve">                  DATE :</w:t>
            </w:r>
          </w:p>
        </w:tc>
        <w:tc>
          <w:tcPr>
            <w:tcW w:w="1729" w:type="dxa"/>
          </w:tcPr>
          <w:p w:rsidR="0008092B" w:rsidRPr="003F2FA0" w:rsidRDefault="0008092B" w:rsidP="001931D7">
            <w:pPr>
              <w:pStyle w:val="Titre1"/>
              <w:jc w:val="right"/>
              <w:rPr>
                <w:rFonts w:ascii="Times New Roman" w:hAnsi="Times New Roman"/>
              </w:rPr>
            </w:pPr>
          </w:p>
        </w:tc>
      </w:tr>
    </w:tbl>
    <w:p w:rsidR="0008092B" w:rsidRPr="003F2FA0" w:rsidRDefault="0008092B" w:rsidP="001931D7">
      <w:pPr>
        <w:rPr>
          <w:sz w:val="4"/>
          <w:szCs w:val="4"/>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63"/>
        <w:gridCol w:w="1213"/>
        <w:gridCol w:w="1350"/>
        <w:gridCol w:w="1114"/>
        <w:gridCol w:w="1226"/>
        <w:gridCol w:w="900"/>
        <w:gridCol w:w="1080"/>
        <w:gridCol w:w="990"/>
        <w:gridCol w:w="1150"/>
      </w:tblGrid>
      <w:tr w:rsidR="0092507B" w:rsidRPr="003F2FA0" w:rsidTr="0092507B">
        <w:trPr>
          <w:cantSplit/>
          <w:jc w:val="center"/>
        </w:trPr>
        <w:tc>
          <w:tcPr>
            <w:tcW w:w="2035" w:type="dxa"/>
            <w:vMerge w:val="restart"/>
            <w:shd w:val="clear" w:color="auto" w:fill="auto"/>
            <w:vAlign w:val="center"/>
          </w:tcPr>
          <w:p w:rsidR="0092507B" w:rsidRPr="003F2FA0" w:rsidRDefault="0092507B" w:rsidP="001931D7">
            <w:pPr>
              <w:spacing w:after="60"/>
              <w:rPr>
                <w:b/>
                <w:sz w:val="16"/>
                <w:szCs w:val="20"/>
              </w:rPr>
            </w:pPr>
            <w:r w:rsidRPr="003F2FA0">
              <w:rPr>
                <w:b/>
                <w:sz w:val="16"/>
                <w:szCs w:val="20"/>
              </w:rPr>
              <w:t>Légende :</w:t>
            </w:r>
          </w:p>
          <w:p w:rsidR="0092507B" w:rsidRPr="003F2FA0" w:rsidRDefault="0092507B" w:rsidP="001931D7">
            <w:pPr>
              <w:rPr>
                <w:b/>
                <w:sz w:val="16"/>
                <w:szCs w:val="16"/>
              </w:rPr>
            </w:pPr>
            <w:r w:rsidRPr="003F2FA0">
              <w:rPr>
                <w:b/>
                <w:sz w:val="16"/>
                <w:szCs w:val="16"/>
              </w:rPr>
              <w:t>+   Réussi</w:t>
            </w:r>
          </w:p>
          <w:p w:rsidR="0092507B" w:rsidRPr="003F2FA0" w:rsidRDefault="0092507B" w:rsidP="001931D7">
            <w:pPr>
              <w:rPr>
                <w:b/>
                <w:sz w:val="16"/>
                <w:szCs w:val="16"/>
              </w:rPr>
            </w:pPr>
            <w:r w:rsidRPr="003F2FA0">
              <w:rPr>
                <w:b/>
                <w:sz w:val="16"/>
                <w:szCs w:val="16"/>
              </w:rPr>
              <w:t>+-  Plus ou moins  réussi</w:t>
            </w:r>
          </w:p>
          <w:p w:rsidR="0092507B" w:rsidRPr="003F2FA0" w:rsidRDefault="0092507B" w:rsidP="001931D7">
            <w:pPr>
              <w:rPr>
                <w:b/>
                <w:sz w:val="16"/>
                <w:szCs w:val="16"/>
              </w:rPr>
            </w:pPr>
            <w:r w:rsidRPr="003F2FA0">
              <w:rPr>
                <w:b/>
                <w:sz w:val="16"/>
                <w:szCs w:val="16"/>
              </w:rPr>
              <w:t>x   Non réussi</w:t>
            </w:r>
          </w:p>
          <w:p w:rsidR="0092507B" w:rsidRPr="003F2FA0" w:rsidRDefault="0092507B" w:rsidP="001931D7">
            <w:pPr>
              <w:rPr>
                <w:b/>
                <w:sz w:val="16"/>
                <w:szCs w:val="16"/>
              </w:rPr>
            </w:pPr>
            <w:r w:rsidRPr="003F2FA0">
              <w:rPr>
                <w:sz w:val="16"/>
                <w:szCs w:val="16"/>
              </w:rPr>
              <w:t>O</w:t>
            </w:r>
            <w:r w:rsidRPr="003F2FA0">
              <w:rPr>
                <w:b/>
                <w:sz w:val="16"/>
                <w:szCs w:val="16"/>
              </w:rPr>
              <w:t xml:space="preserve">  Avec de l’aide</w:t>
            </w:r>
          </w:p>
          <w:p w:rsidR="0092507B" w:rsidRPr="003F2FA0" w:rsidRDefault="0092507B" w:rsidP="001931D7">
            <w:pPr>
              <w:rPr>
                <w:b/>
                <w:sz w:val="16"/>
                <w:szCs w:val="16"/>
              </w:rPr>
            </w:pPr>
            <w:r w:rsidRPr="003F2FA0">
              <w:rPr>
                <w:b/>
                <w:sz w:val="16"/>
                <w:szCs w:val="16"/>
              </w:rPr>
              <w:t>NE : Non évalué</w:t>
            </w:r>
          </w:p>
          <w:p w:rsidR="0092507B" w:rsidRPr="003F2FA0" w:rsidRDefault="0092507B" w:rsidP="001931D7">
            <w:pPr>
              <w:rPr>
                <w:b/>
                <w:sz w:val="16"/>
                <w:szCs w:val="20"/>
              </w:rPr>
            </w:pPr>
          </w:p>
          <w:p w:rsidR="0092507B" w:rsidRPr="004D397C" w:rsidRDefault="0092507B" w:rsidP="001931D7">
            <w:pPr>
              <w:spacing w:after="60"/>
              <w:rPr>
                <w:b/>
                <w:caps/>
                <w:sz w:val="16"/>
                <w:szCs w:val="16"/>
              </w:rPr>
            </w:pPr>
            <w:r w:rsidRPr="004D397C">
              <w:rPr>
                <w:b/>
                <w:caps/>
                <w:sz w:val="16"/>
                <w:szCs w:val="16"/>
              </w:rPr>
              <w:t>Noms des Élèves</w:t>
            </w:r>
          </w:p>
        </w:tc>
        <w:tc>
          <w:tcPr>
            <w:tcW w:w="301" w:type="dxa"/>
            <w:vMerge w:val="restart"/>
            <w:shd w:val="clear" w:color="auto" w:fill="auto"/>
            <w:textDirection w:val="btLr"/>
          </w:tcPr>
          <w:p w:rsidR="0092507B" w:rsidRPr="003F2FA0" w:rsidRDefault="0092507B" w:rsidP="001931D7">
            <w:pPr>
              <w:ind w:left="113" w:right="113"/>
              <w:jc w:val="center"/>
              <w:rPr>
                <w:b/>
                <w:sz w:val="20"/>
                <w:szCs w:val="20"/>
              </w:rPr>
            </w:pPr>
            <w:r w:rsidRPr="003F2FA0">
              <w:rPr>
                <w:b/>
                <w:sz w:val="16"/>
                <w:szCs w:val="20"/>
              </w:rPr>
              <w:t>Résultat en pourcentage</w:t>
            </w:r>
          </w:p>
        </w:tc>
        <w:tc>
          <w:tcPr>
            <w:tcW w:w="12385" w:type="dxa"/>
            <w:gridSpan w:val="11"/>
            <w:shd w:val="clear" w:color="auto" w:fill="auto"/>
            <w:vAlign w:val="center"/>
          </w:tcPr>
          <w:p w:rsidR="0092507B" w:rsidRPr="003F2FA0" w:rsidRDefault="0092507B" w:rsidP="001931D7">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92507B" w:rsidRPr="003F2FA0" w:rsidTr="0092507B">
        <w:trPr>
          <w:cantSplit/>
          <w:jc w:val="center"/>
        </w:trPr>
        <w:tc>
          <w:tcPr>
            <w:tcW w:w="2035" w:type="dxa"/>
            <w:vMerge/>
            <w:shd w:val="clear" w:color="auto" w:fill="auto"/>
          </w:tcPr>
          <w:p w:rsidR="0092507B" w:rsidRPr="003F2FA0" w:rsidRDefault="0092507B" w:rsidP="001931D7">
            <w:pPr>
              <w:jc w:val="center"/>
              <w:rPr>
                <w:sz w:val="20"/>
                <w:szCs w:val="20"/>
              </w:rPr>
            </w:pPr>
          </w:p>
        </w:tc>
        <w:tc>
          <w:tcPr>
            <w:tcW w:w="301" w:type="dxa"/>
            <w:vMerge/>
            <w:shd w:val="clear" w:color="auto" w:fill="auto"/>
          </w:tcPr>
          <w:p w:rsidR="0092507B" w:rsidRPr="003F2FA0" w:rsidRDefault="0092507B" w:rsidP="001931D7">
            <w:pPr>
              <w:jc w:val="center"/>
              <w:rPr>
                <w:sz w:val="20"/>
                <w:szCs w:val="20"/>
              </w:rPr>
            </w:pPr>
          </w:p>
        </w:tc>
        <w:tc>
          <w:tcPr>
            <w:tcW w:w="3362" w:type="dxa"/>
            <w:gridSpan w:val="3"/>
            <w:shd w:val="clear" w:color="auto" w:fill="auto"/>
            <w:vAlign w:val="center"/>
          </w:tcPr>
          <w:p w:rsidR="0092507B" w:rsidRPr="003F2FA0" w:rsidRDefault="0092507B" w:rsidP="001931D7">
            <w:pPr>
              <w:jc w:val="center"/>
              <w:rPr>
                <w:b/>
                <w:bCs/>
                <w:sz w:val="18"/>
                <w:szCs w:val="18"/>
              </w:rPr>
            </w:pPr>
            <w:r w:rsidRPr="003F2FA0">
              <w:rPr>
                <w:b/>
                <w:bCs/>
                <w:sz w:val="18"/>
                <w:szCs w:val="18"/>
                <w:lang w:eastAsia="fr-CA"/>
              </w:rPr>
              <w:t>Cohérence de la planification</w:t>
            </w:r>
          </w:p>
        </w:tc>
        <w:tc>
          <w:tcPr>
            <w:tcW w:w="6883" w:type="dxa"/>
            <w:gridSpan w:val="6"/>
            <w:shd w:val="clear" w:color="auto" w:fill="auto"/>
            <w:vAlign w:val="center"/>
          </w:tcPr>
          <w:p w:rsidR="0092507B" w:rsidRPr="003F2FA0" w:rsidRDefault="0092507B" w:rsidP="001931D7">
            <w:pPr>
              <w:jc w:val="center"/>
              <w:rPr>
                <w:b/>
                <w:bCs/>
                <w:sz w:val="18"/>
                <w:szCs w:val="18"/>
              </w:rPr>
            </w:pPr>
            <w:r w:rsidRPr="003F2FA0">
              <w:rPr>
                <w:b/>
                <w:bCs/>
                <w:sz w:val="18"/>
                <w:szCs w:val="18"/>
                <w:lang w:eastAsia="fr-CA"/>
              </w:rPr>
              <w:t>Efficacité de l’exécution</w:t>
            </w:r>
          </w:p>
        </w:tc>
        <w:tc>
          <w:tcPr>
            <w:tcW w:w="2140" w:type="dxa"/>
            <w:gridSpan w:val="2"/>
            <w:shd w:val="clear" w:color="auto" w:fill="auto"/>
            <w:vAlign w:val="center"/>
          </w:tcPr>
          <w:p w:rsidR="0092507B" w:rsidRPr="003F2FA0" w:rsidRDefault="0092507B" w:rsidP="001931D7">
            <w:pPr>
              <w:jc w:val="center"/>
              <w:rPr>
                <w:b/>
                <w:bCs/>
                <w:sz w:val="18"/>
                <w:szCs w:val="18"/>
                <w:lang w:eastAsia="fr-CA"/>
              </w:rPr>
            </w:pPr>
            <w:r w:rsidRPr="003F2FA0">
              <w:rPr>
                <w:b/>
                <w:bCs/>
                <w:sz w:val="18"/>
                <w:szCs w:val="18"/>
              </w:rPr>
              <w:t>Pertinence du retour réflexif</w:t>
            </w:r>
          </w:p>
        </w:tc>
      </w:tr>
      <w:tr w:rsidR="0092507B" w:rsidRPr="003F2FA0" w:rsidTr="0092507B">
        <w:trPr>
          <w:cantSplit/>
          <w:jc w:val="center"/>
        </w:trPr>
        <w:tc>
          <w:tcPr>
            <w:tcW w:w="2035" w:type="dxa"/>
            <w:vMerge/>
            <w:shd w:val="clear" w:color="auto" w:fill="auto"/>
          </w:tcPr>
          <w:p w:rsidR="0092507B" w:rsidRPr="003F2FA0" w:rsidRDefault="0092507B" w:rsidP="001931D7">
            <w:pPr>
              <w:jc w:val="center"/>
              <w:rPr>
                <w:sz w:val="20"/>
                <w:szCs w:val="20"/>
              </w:rPr>
            </w:pPr>
          </w:p>
        </w:tc>
        <w:tc>
          <w:tcPr>
            <w:tcW w:w="301" w:type="dxa"/>
            <w:vMerge/>
            <w:shd w:val="clear" w:color="auto" w:fill="auto"/>
          </w:tcPr>
          <w:p w:rsidR="0092507B" w:rsidRPr="003F2FA0" w:rsidRDefault="0092507B" w:rsidP="001931D7">
            <w:pPr>
              <w:jc w:val="center"/>
              <w:rPr>
                <w:sz w:val="20"/>
                <w:szCs w:val="20"/>
              </w:rPr>
            </w:pPr>
          </w:p>
        </w:tc>
        <w:tc>
          <w:tcPr>
            <w:tcW w:w="12385" w:type="dxa"/>
            <w:gridSpan w:val="11"/>
            <w:shd w:val="clear" w:color="auto" w:fill="auto"/>
            <w:vAlign w:val="center"/>
          </w:tcPr>
          <w:p w:rsidR="0092507B" w:rsidRPr="003F2FA0" w:rsidRDefault="0092507B" w:rsidP="001931D7">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92507B" w:rsidRPr="003F2FA0" w:rsidTr="0092507B">
        <w:trPr>
          <w:cantSplit/>
          <w:trHeight w:val="604"/>
          <w:jc w:val="center"/>
        </w:trPr>
        <w:tc>
          <w:tcPr>
            <w:tcW w:w="2035" w:type="dxa"/>
            <w:vMerge/>
            <w:shd w:val="clear" w:color="auto" w:fill="auto"/>
            <w:vAlign w:val="bottom"/>
          </w:tcPr>
          <w:p w:rsidR="0092507B" w:rsidRPr="003F2FA0" w:rsidRDefault="0092507B" w:rsidP="001931D7">
            <w:pPr>
              <w:jc w:val="center"/>
              <w:rPr>
                <w:b/>
                <w:sz w:val="16"/>
                <w:szCs w:val="20"/>
              </w:rPr>
            </w:pPr>
          </w:p>
        </w:tc>
        <w:tc>
          <w:tcPr>
            <w:tcW w:w="301" w:type="dxa"/>
            <w:vMerge/>
            <w:shd w:val="clear" w:color="auto" w:fill="auto"/>
            <w:vAlign w:val="bottom"/>
          </w:tcPr>
          <w:p w:rsidR="0092507B" w:rsidRPr="003F2FA0" w:rsidRDefault="0092507B" w:rsidP="001931D7">
            <w:pPr>
              <w:jc w:val="center"/>
              <w:rPr>
                <w:b/>
                <w:sz w:val="16"/>
                <w:szCs w:val="20"/>
              </w:rPr>
            </w:pPr>
          </w:p>
        </w:tc>
        <w:tc>
          <w:tcPr>
            <w:tcW w:w="1859" w:type="dxa"/>
            <w:shd w:val="clear" w:color="auto" w:fill="auto"/>
            <w:vAlign w:val="center"/>
          </w:tcPr>
          <w:p w:rsidR="0092507B" w:rsidRPr="003F2FA0" w:rsidRDefault="0092507B" w:rsidP="001931D7">
            <w:pPr>
              <w:jc w:val="center"/>
              <w:rPr>
                <w:sz w:val="16"/>
                <w:szCs w:val="16"/>
              </w:rPr>
            </w:pPr>
            <w:r>
              <w:rPr>
                <w:sz w:val="16"/>
                <w:szCs w:val="16"/>
              </w:rPr>
              <w:t>Sélectionne les actions motrices en fonction de ses capacités</w:t>
            </w:r>
          </w:p>
        </w:tc>
        <w:tc>
          <w:tcPr>
            <w:tcW w:w="1440" w:type="dxa"/>
            <w:shd w:val="clear" w:color="auto" w:fill="auto"/>
            <w:vAlign w:val="center"/>
          </w:tcPr>
          <w:p w:rsidR="0092507B" w:rsidRPr="003F2FA0" w:rsidRDefault="0092507B" w:rsidP="001931D7">
            <w:pPr>
              <w:jc w:val="center"/>
              <w:rPr>
                <w:sz w:val="16"/>
                <w:szCs w:val="16"/>
              </w:rPr>
            </w:pPr>
            <w:r>
              <w:rPr>
                <w:sz w:val="16"/>
                <w:szCs w:val="16"/>
              </w:rPr>
              <w:t xml:space="preserve">Sélectionne les actions motrices en fonctions des contraintes </w:t>
            </w:r>
          </w:p>
        </w:tc>
        <w:tc>
          <w:tcPr>
            <w:tcW w:w="1276" w:type="dxa"/>
            <w:gridSpan w:val="2"/>
            <w:shd w:val="clear" w:color="auto" w:fill="auto"/>
            <w:vAlign w:val="center"/>
          </w:tcPr>
          <w:p w:rsidR="0092507B" w:rsidRPr="0092507B" w:rsidRDefault="0092507B" w:rsidP="001931D7">
            <w:pPr>
              <w:jc w:val="center"/>
              <w:outlineLvl w:val="0"/>
              <w:rPr>
                <w:sz w:val="16"/>
                <w:szCs w:val="16"/>
              </w:rPr>
            </w:pPr>
            <w:r w:rsidRPr="0092507B">
              <w:rPr>
                <w:sz w:val="16"/>
                <w:szCs w:val="16"/>
              </w:rPr>
              <w:t>Exécute son enchainement selon les contraintes</w:t>
            </w:r>
          </w:p>
        </w:tc>
        <w:tc>
          <w:tcPr>
            <w:tcW w:w="1350" w:type="dxa"/>
            <w:shd w:val="clear" w:color="auto" w:fill="auto"/>
            <w:vAlign w:val="center"/>
          </w:tcPr>
          <w:p w:rsidR="0092507B" w:rsidRPr="003F2FA0" w:rsidRDefault="0092507B" w:rsidP="001931D7">
            <w:pPr>
              <w:ind w:left="102"/>
              <w:jc w:val="center"/>
              <w:rPr>
                <w:sz w:val="16"/>
                <w:szCs w:val="16"/>
              </w:rPr>
            </w:pPr>
            <w:r>
              <w:rPr>
                <w:sz w:val="16"/>
                <w:szCs w:val="16"/>
              </w:rPr>
              <w:t>Exécute son enchainement avec fluidité</w:t>
            </w:r>
          </w:p>
        </w:tc>
        <w:tc>
          <w:tcPr>
            <w:tcW w:w="1114" w:type="dxa"/>
            <w:shd w:val="clear" w:color="auto" w:fill="auto"/>
            <w:vAlign w:val="center"/>
          </w:tcPr>
          <w:p w:rsidR="0092507B" w:rsidRPr="0092507B" w:rsidRDefault="0092507B" w:rsidP="001931D7">
            <w:pPr>
              <w:jc w:val="center"/>
              <w:outlineLvl w:val="0"/>
              <w:rPr>
                <w:sz w:val="16"/>
                <w:szCs w:val="16"/>
              </w:rPr>
            </w:pPr>
            <w:r w:rsidRPr="0092507B">
              <w:rPr>
                <w:sz w:val="16"/>
                <w:szCs w:val="16"/>
              </w:rPr>
              <w:t xml:space="preserve">Applique les techniques enseignées </w:t>
            </w:r>
          </w:p>
        </w:tc>
        <w:tc>
          <w:tcPr>
            <w:tcW w:w="1226" w:type="dxa"/>
            <w:shd w:val="clear" w:color="auto" w:fill="auto"/>
            <w:vAlign w:val="center"/>
          </w:tcPr>
          <w:p w:rsidR="0092507B" w:rsidRPr="003F2FA0" w:rsidRDefault="0092507B" w:rsidP="001931D7">
            <w:pPr>
              <w:ind w:left="102"/>
              <w:jc w:val="center"/>
              <w:rPr>
                <w:sz w:val="16"/>
                <w:szCs w:val="16"/>
              </w:rPr>
            </w:pPr>
            <w:r>
              <w:rPr>
                <w:sz w:val="16"/>
                <w:szCs w:val="16"/>
              </w:rPr>
              <w:t xml:space="preserve">Applique les règles de sécurité </w:t>
            </w:r>
          </w:p>
        </w:tc>
        <w:tc>
          <w:tcPr>
            <w:tcW w:w="900" w:type="dxa"/>
            <w:shd w:val="clear" w:color="auto" w:fill="auto"/>
            <w:vAlign w:val="center"/>
          </w:tcPr>
          <w:p w:rsidR="0092507B" w:rsidRPr="003F2FA0" w:rsidRDefault="0092507B" w:rsidP="001931D7">
            <w:pPr>
              <w:jc w:val="center"/>
              <w:rPr>
                <w:sz w:val="16"/>
                <w:szCs w:val="16"/>
              </w:rPr>
            </w:pPr>
            <w:r>
              <w:rPr>
                <w:sz w:val="16"/>
                <w:szCs w:val="16"/>
              </w:rPr>
              <w:t xml:space="preserve">Applique les règles d’éthique </w:t>
            </w:r>
          </w:p>
        </w:tc>
        <w:tc>
          <w:tcPr>
            <w:tcW w:w="1080" w:type="dxa"/>
            <w:shd w:val="clear" w:color="auto" w:fill="auto"/>
            <w:vAlign w:val="center"/>
          </w:tcPr>
          <w:p w:rsidR="0092507B" w:rsidRPr="003F2FA0" w:rsidRDefault="0092507B" w:rsidP="001931D7">
            <w:pPr>
              <w:jc w:val="center"/>
              <w:rPr>
                <w:sz w:val="16"/>
                <w:szCs w:val="16"/>
              </w:rPr>
            </w:pPr>
          </w:p>
        </w:tc>
        <w:tc>
          <w:tcPr>
            <w:tcW w:w="990" w:type="dxa"/>
            <w:shd w:val="clear" w:color="auto" w:fill="auto"/>
            <w:vAlign w:val="center"/>
          </w:tcPr>
          <w:p w:rsidR="0092507B" w:rsidRPr="003F2FA0" w:rsidRDefault="0092507B" w:rsidP="001931D7">
            <w:pPr>
              <w:jc w:val="center"/>
              <w:rPr>
                <w:sz w:val="16"/>
                <w:szCs w:val="16"/>
              </w:rPr>
            </w:pPr>
            <w:r>
              <w:rPr>
                <w:sz w:val="16"/>
                <w:szCs w:val="16"/>
              </w:rPr>
              <w:t>Évalue sa prestation avec justesse</w:t>
            </w:r>
          </w:p>
        </w:tc>
        <w:tc>
          <w:tcPr>
            <w:tcW w:w="1150" w:type="dxa"/>
            <w:shd w:val="clear" w:color="auto" w:fill="auto"/>
            <w:vAlign w:val="center"/>
          </w:tcPr>
          <w:p w:rsidR="0092507B" w:rsidRPr="003F2FA0" w:rsidRDefault="0092507B" w:rsidP="001931D7">
            <w:pPr>
              <w:jc w:val="center"/>
              <w:rPr>
                <w:sz w:val="16"/>
                <w:szCs w:val="16"/>
              </w:rPr>
            </w:pPr>
            <w:r>
              <w:rPr>
                <w:sz w:val="16"/>
                <w:szCs w:val="16"/>
              </w:rPr>
              <w:t xml:space="preserve">Évalue </w:t>
            </w:r>
            <w:r w:rsidR="002B6580">
              <w:rPr>
                <w:sz w:val="16"/>
                <w:szCs w:val="16"/>
              </w:rPr>
              <w:t xml:space="preserve">sa démarche avec justesse </w:t>
            </w: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r w:rsidR="0092507B" w:rsidRPr="003F2FA0" w:rsidTr="0092507B">
        <w:trPr>
          <w:cantSplit/>
          <w:trHeight w:hRule="exact" w:val="255"/>
          <w:jc w:val="center"/>
        </w:trPr>
        <w:tc>
          <w:tcPr>
            <w:tcW w:w="2035" w:type="dxa"/>
            <w:shd w:val="clear" w:color="auto" w:fill="auto"/>
          </w:tcPr>
          <w:p w:rsidR="0092507B" w:rsidRPr="003F2FA0" w:rsidRDefault="0092507B" w:rsidP="001931D7">
            <w:pPr>
              <w:numPr>
                <w:ilvl w:val="0"/>
                <w:numId w:val="14"/>
              </w:numPr>
              <w:ind w:hanging="772"/>
              <w:rPr>
                <w:b/>
                <w:sz w:val="16"/>
                <w:szCs w:val="20"/>
              </w:rPr>
            </w:pPr>
          </w:p>
        </w:tc>
        <w:tc>
          <w:tcPr>
            <w:tcW w:w="301" w:type="dxa"/>
            <w:shd w:val="clear" w:color="auto" w:fill="auto"/>
          </w:tcPr>
          <w:p w:rsidR="0092507B" w:rsidRPr="003F2FA0" w:rsidRDefault="0092507B" w:rsidP="001931D7">
            <w:pPr>
              <w:rPr>
                <w:b/>
                <w:sz w:val="16"/>
                <w:szCs w:val="20"/>
              </w:rPr>
            </w:pPr>
          </w:p>
        </w:tc>
        <w:tc>
          <w:tcPr>
            <w:tcW w:w="1859" w:type="dxa"/>
            <w:shd w:val="clear" w:color="auto" w:fill="auto"/>
          </w:tcPr>
          <w:p w:rsidR="0092507B" w:rsidRPr="003F2FA0" w:rsidRDefault="0092507B" w:rsidP="001931D7">
            <w:pPr>
              <w:jc w:val="center"/>
              <w:rPr>
                <w:sz w:val="18"/>
                <w:szCs w:val="18"/>
              </w:rPr>
            </w:pPr>
          </w:p>
        </w:tc>
        <w:tc>
          <w:tcPr>
            <w:tcW w:w="1440" w:type="dxa"/>
            <w:shd w:val="clear" w:color="auto" w:fill="auto"/>
          </w:tcPr>
          <w:p w:rsidR="0092507B" w:rsidRPr="003F2FA0" w:rsidRDefault="0092507B" w:rsidP="001931D7">
            <w:pPr>
              <w:jc w:val="center"/>
              <w:rPr>
                <w:sz w:val="18"/>
                <w:szCs w:val="18"/>
              </w:rPr>
            </w:pPr>
          </w:p>
        </w:tc>
        <w:tc>
          <w:tcPr>
            <w:tcW w:w="1276" w:type="dxa"/>
            <w:gridSpan w:val="2"/>
            <w:shd w:val="clear" w:color="auto" w:fill="auto"/>
          </w:tcPr>
          <w:p w:rsidR="0092507B" w:rsidRPr="003F2FA0" w:rsidRDefault="0092507B" w:rsidP="001931D7">
            <w:pPr>
              <w:jc w:val="center"/>
              <w:outlineLvl w:val="0"/>
              <w:rPr>
                <w:sz w:val="18"/>
                <w:szCs w:val="18"/>
              </w:rPr>
            </w:pPr>
          </w:p>
        </w:tc>
        <w:tc>
          <w:tcPr>
            <w:tcW w:w="1350" w:type="dxa"/>
            <w:shd w:val="clear" w:color="auto" w:fill="auto"/>
          </w:tcPr>
          <w:p w:rsidR="0092507B" w:rsidRPr="003F2FA0" w:rsidRDefault="0092507B" w:rsidP="001931D7">
            <w:pPr>
              <w:jc w:val="center"/>
              <w:rPr>
                <w:sz w:val="18"/>
                <w:szCs w:val="18"/>
              </w:rPr>
            </w:pPr>
          </w:p>
        </w:tc>
        <w:tc>
          <w:tcPr>
            <w:tcW w:w="1114" w:type="dxa"/>
            <w:shd w:val="clear" w:color="auto" w:fill="auto"/>
          </w:tcPr>
          <w:p w:rsidR="0092507B" w:rsidRPr="003F2FA0" w:rsidRDefault="0092507B" w:rsidP="001931D7">
            <w:pPr>
              <w:jc w:val="center"/>
              <w:outlineLvl w:val="0"/>
              <w:rPr>
                <w:sz w:val="18"/>
                <w:szCs w:val="18"/>
              </w:rPr>
            </w:pPr>
          </w:p>
        </w:tc>
        <w:tc>
          <w:tcPr>
            <w:tcW w:w="1226" w:type="dxa"/>
            <w:shd w:val="clear" w:color="auto" w:fill="auto"/>
          </w:tcPr>
          <w:p w:rsidR="0092507B" w:rsidRPr="003F2FA0" w:rsidRDefault="0092507B" w:rsidP="001931D7">
            <w:pPr>
              <w:jc w:val="center"/>
              <w:rPr>
                <w:sz w:val="18"/>
                <w:szCs w:val="18"/>
              </w:rPr>
            </w:pPr>
          </w:p>
        </w:tc>
        <w:tc>
          <w:tcPr>
            <w:tcW w:w="900" w:type="dxa"/>
            <w:shd w:val="clear" w:color="auto" w:fill="auto"/>
          </w:tcPr>
          <w:p w:rsidR="0092507B" w:rsidRPr="003F2FA0" w:rsidRDefault="0092507B" w:rsidP="001931D7">
            <w:pPr>
              <w:jc w:val="center"/>
              <w:rPr>
                <w:sz w:val="18"/>
                <w:szCs w:val="18"/>
              </w:rPr>
            </w:pPr>
          </w:p>
        </w:tc>
        <w:tc>
          <w:tcPr>
            <w:tcW w:w="1080" w:type="dxa"/>
            <w:shd w:val="clear" w:color="auto" w:fill="auto"/>
          </w:tcPr>
          <w:p w:rsidR="0092507B" w:rsidRPr="003F2FA0" w:rsidRDefault="0092507B" w:rsidP="001931D7">
            <w:pPr>
              <w:jc w:val="center"/>
              <w:rPr>
                <w:sz w:val="18"/>
                <w:szCs w:val="18"/>
              </w:rPr>
            </w:pPr>
          </w:p>
        </w:tc>
        <w:tc>
          <w:tcPr>
            <w:tcW w:w="990" w:type="dxa"/>
            <w:shd w:val="clear" w:color="auto" w:fill="auto"/>
          </w:tcPr>
          <w:p w:rsidR="0092507B" w:rsidRPr="003F2FA0" w:rsidRDefault="0092507B" w:rsidP="001931D7">
            <w:pPr>
              <w:jc w:val="center"/>
              <w:rPr>
                <w:sz w:val="18"/>
                <w:szCs w:val="18"/>
              </w:rPr>
            </w:pPr>
          </w:p>
        </w:tc>
        <w:tc>
          <w:tcPr>
            <w:tcW w:w="1150" w:type="dxa"/>
            <w:shd w:val="clear" w:color="auto" w:fill="auto"/>
          </w:tcPr>
          <w:p w:rsidR="0092507B" w:rsidRPr="003F2FA0" w:rsidRDefault="0092507B" w:rsidP="001931D7">
            <w:pPr>
              <w:jc w:val="center"/>
              <w:rPr>
                <w:sz w:val="18"/>
                <w:szCs w:val="18"/>
              </w:rPr>
            </w:pPr>
          </w:p>
        </w:tc>
      </w:tr>
    </w:tbl>
    <w:p w:rsidR="00565BAD" w:rsidRPr="003F2FA0" w:rsidRDefault="00565BAD" w:rsidP="001931D7">
      <w:pPr>
        <w:pStyle w:val="Titre2"/>
        <w:rPr>
          <w:rFonts w:ascii="Times New Roman" w:hAnsi="Times New Roman"/>
        </w:rPr>
        <w:sectPr w:rsidR="00565BAD" w:rsidRPr="003F2FA0" w:rsidSect="006764FC">
          <w:pgSz w:w="15840" w:h="12240" w:orient="landscape" w:code="1"/>
          <w:pgMar w:top="432" w:right="720" w:bottom="720" w:left="720" w:header="576" w:footer="576" w:gutter="0"/>
          <w:cols w:space="708"/>
          <w:docGrid w:linePitch="360"/>
        </w:sectPr>
      </w:pPr>
    </w:p>
    <w:p w:rsidR="002D7187" w:rsidRPr="002D7187" w:rsidRDefault="002D7187" w:rsidP="002D7187">
      <w:pPr>
        <w:spacing w:after="160" w:line="259" w:lineRule="auto"/>
        <w:jc w:val="center"/>
        <w:rPr>
          <w:rFonts w:asciiTheme="minorHAnsi" w:eastAsiaTheme="minorHAnsi" w:hAnsiTheme="minorHAnsi" w:cstheme="minorBidi"/>
          <w:sz w:val="52"/>
          <w:szCs w:val="52"/>
        </w:rPr>
      </w:pPr>
      <w:r w:rsidRPr="002D7187">
        <w:rPr>
          <w:rFonts w:asciiTheme="minorHAnsi" w:eastAsiaTheme="minorHAnsi" w:hAnsiTheme="minorHAnsi" w:cstheme="minorBidi"/>
          <w:sz w:val="52"/>
          <w:szCs w:val="52"/>
        </w:rPr>
        <w:lastRenderedPageBreak/>
        <w:t>Cahier de l’élève</w:t>
      </w:r>
    </w:p>
    <w:p w:rsidR="002D7187" w:rsidRPr="002D7187" w:rsidRDefault="002D7187" w:rsidP="002D7187">
      <w:pPr>
        <w:spacing w:after="160" w:line="259" w:lineRule="auto"/>
        <w:jc w:val="center"/>
        <w:rPr>
          <w:rFonts w:asciiTheme="minorHAnsi" w:eastAsiaTheme="minorHAnsi" w:hAnsiTheme="minorHAnsi" w:cstheme="minorBidi"/>
          <w:sz w:val="52"/>
          <w:szCs w:val="52"/>
        </w:rPr>
      </w:pPr>
    </w:p>
    <w:p w:rsidR="002D7187" w:rsidRPr="002D7187" w:rsidRDefault="002D7187" w:rsidP="002D7187">
      <w:pPr>
        <w:spacing w:after="160" w:line="259" w:lineRule="auto"/>
        <w:jc w:val="center"/>
        <w:rPr>
          <w:rFonts w:asciiTheme="minorHAnsi" w:eastAsiaTheme="minorHAnsi" w:hAnsiTheme="minorHAnsi" w:cstheme="minorBidi"/>
          <w:sz w:val="52"/>
          <w:szCs w:val="52"/>
        </w:rPr>
      </w:pPr>
      <w:r w:rsidRPr="002D7187">
        <w:rPr>
          <w:rFonts w:asciiTheme="minorHAnsi" w:eastAsiaTheme="minorHAnsi" w:hAnsiTheme="minorHAnsi" w:cstheme="minorBidi"/>
          <w:sz w:val="52"/>
          <w:szCs w:val="52"/>
        </w:rPr>
        <w:t xml:space="preserve">Déplaçons-nous pour mieux avancer </w:t>
      </w:r>
    </w:p>
    <w:p w:rsidR="002D7187" w:rsidRPr="002D7187" w:rsidRDefault="002D7187" w:rsidP="002D7187">
      <w:pPr>
        <w:spacing w:after="160" w:line="259" w:lineRule="auto"/>
        <w:jc w:val="center"/>
        <w:rPr>
          <w:rFonts w:asciiTheme="minorHAnsi" w:eastAsiaTheme="minorHAnsi" w:hAnsiTheme="minorHAnsi" w:cstheme="minorBidi"/>
          <w:sz w:val="52"/>
          <w:szCs w:val="52"/>
        </w:rPr>
      </w:pPr>
    </w:p>
    <w:p w:rsidR="002D7187" w:rsidRPr="002D7187" w:rsidRDefault="002D7187" w:rsidP="002D7187">
      <w:pPr>
        <w:jc w:val="center"/>
        <w:rPr>
          <w:lang w:eastAsia="fr-CA"/>
        </w:rPr>
      </w:pPr>
      <w:r w:rsidRPr="002D7187">
        <w:rPr>
          <w:noProof/>
          <w:color w:val="0000FF"/>
          <w:lang w:eastAsia="fr-CA"/>
        </w:rPr>
        <w:drawing>
          <wp:inline distT="0" distB="0" distL="0" distR="0" wp14:anchorId="7B4F2948" wp14:editId="26EF9EBA">
            <wp:extent cx="4179715" cy="4476750"/>
            <wp:effectExtent l="0" t="0" r="0" b="0"/>
            <wp:docPr id="1" name="Image 1" descr="http://t1.gstatic.com/images?q=tbn:ANd9GcRJJEdfKs5qWczpxPgN4Oi6jYx2umRrZ0lO5xLc1fwN4M6RCO-v">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RJJEdfKs5qWczpxPgN4Oi6jYx2umRrZ0lO5xLc1fwN4M6RCO-v">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6529" cy="4484048"/>
                    </a:xfrm>
                    <a:prstGeom prst="rect">
                      <a:avLst/>
                    </a:prstGeom>
                    <a:noFill/>
                    <a:ln>
                      <a:noFill/>
                    </a:ln>
                  </pic:spPr>
                </pic:pic>
              </a:graphicData>
            </a:graphic>
          </wp:inline>
        </w:drawing>
      </w:r>
    </w:p>
    <w:p w:rsidR="002D7187" w:rsidRPr="002D7187" w:rsidRDefault="002D7187" w:rsidP="002D7187">
      <w:pPr>
        <w:spacing w:after="160" w:line="259" w:lineRule="auto"/>
        <w:jc w:val="center"/>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r w:rsidRPr="002D7187">
        <w:rPr>
          <w:rFonts w:asciiTheme="minorHAnsi" w:eastAsiaTheme="minorHAnsi" w:hAnsiTheme="minorHAnsi" w:cstheme="minorBidi"/>
          <w:sz w:val="52"/>
          <w:szCs w:val="52"/>
        </w:rPr>
        <w:t>Nom :</w:t>
      </w: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r w:rsidRPr="002D7187">
        <w:rPr>
          <w:rFonts w:asciiTheme="minorHAnsi" w:eastAsiaTheme="minorHAnsi" w:hAnsiTheme="minorHAnsi" w:cstheme="minorBidi"/>
          <w:sz w:val="52"/>
          <w:szCs w:val="52"/>
        </w:rPr>
        <w:lastRenderedPageBreak/>
        <w:t>Production attendue</w:t>
      </w:r>
    </w:p>
    <w:p w:rsidR="002D7187" w:rsidRPr="002D7187" w:rsidRDefault="002D7187" w:rsidP="002D7187">
      <w:pPr>
        <w:autoSpaceDE w:val="0"/>
        <w:autoSpaceDN w:val="0"/>
        <w:adjustRightInd w:val="0"/>
        <w:spacing w:line="360" w:lineRule="auto"/>
        <w:jc w:val="both"/>
        <w:rPr>
          <w:bCs/>
          <w:sz w:val="22"/>
          <w:szCs w:val="22"/>
        </w:rPr>
      </w:pPr>
      <w:r w:rsidRPr="002D7187">
        <w:rPr>
          <w:bCs/>
          <w:sz w:val="22"/>
          <w:szCs w:val="22"/>
        </w:rPr>
        <w:t>Durant cette SAÉ de 6 cours dans la compétence agir, vous serez amené à concevoir une routine de trois déplacements de son choix. Vous  devrez être en mesure de bien organiser l’espace et le matériel, car les trois déplacements devront se faire sur une distance de 15 mètres et en moins de deux minutes. Le tout est sans arrêt. En fonction de vos forces et de vos  difficultés, vous pourrez choisir les exercices qui vous conviendront le mieux pour votre routine. Dans le but de construire cette routine, vous apprendrez différents déplacements, avec ou sans obstacle, durant les trois premiers cours, soit gambader, galoper, sauter à cloche-pied, le saut en longueur sans élan, les pas chassés et croisés et le saut à la haie. À la suite de ces différents apprentissages, vous devrez mettre par écrit une première version de votre routine durant le cours 4. À la fin du quatrième cours et au début du cinquième, vous aurez l’occasion de pratiquer votre prestation et de la modifier au besoin. La fin du cours 5 et le cours 6 seront réservés à l’évaluation individuelle de chaque routine et à l’autoévaluation de celle-ci. L’autoévaluation comportera un retour sur les choix de déplacements, le niveau de difficulté et sur la prestation en général. Le tout sera réalisé à l’aide d’un questionnaire et remis à l’enseignant.</w:t>
      </w: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Pr="002D7187" w:rsidRDefault="002D7187" w:rsidP="002D7187">
      <w:pPr>
        <w:spacing w:after="160" w:line="259" w:lineRule="auto"/>
        <w:rPr>
          <w:rFonts w:asciiTheme="minorHAnsi" w:eastAsiaTheme="minorHAnsi" w:hAnsiTheme="minorHAnsi" w:cstheme="minorBidi"/>
          <w:sz w:val="52"/>
          <w:szCs w:val="52"/>
        </w:rPr>
      </w:pP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lastRenderedPageBreak/>
        <w:t>Cours 1 : gambader et courir</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Gambader :</w:t>
      </w:r>
    </w:p>
    <w:p w:rsidR="002D7187" w:rsidRPr="002D7187" w:rsidRDefault="002D7187" w:rsidP="002D7187">
      <w:pPr>
        <w:spacing w:after="160" w:line="259" w:lineRule="auto"/>
        <w:rPr>
          <w:rFonts w:asciiTheme="minorHAnsi" w:eastAsiaTheme="minorHAnsi" w:hAnsiTheme="minorHAnsi" w:cstheme="minorBidi"/>
          <w:noProof/>
          <w:lang w:eastAsia="fr-CA"/>
        </w:rPr>
      </w:pPr>
      <w:r w:rsidRPr="002D7187">
        <w:rPr>
          <w:rFonts w:ascii="Syncopate" w:eastAsiaTheme="minorHAnsi" w:hAnsi="Syncopate" w:cstheme="minorBidi"/>
          <w:b/>
          <w:bCs/>
          <w:noProof/>
          <w:color w:val="17A7E9"/>
          <w:lang w:eastAsia="fr-CA"/>
        </w:rPr>
        <w:drawing>
          <wp:inline distT="0" distB="0" distL="0" distR="0" wp14:anchorId="51A90AE1" wp14:editId="5D133440">
            <wp:extent cx="1504950" cy="1004317"/>
            <wp:effectExtent l="0" t="0" r="0" b="5715"/>
            <wp:docPr id="2" name="Image 2" descr="http://2.bp.blogspot.com/-6Eo-g65bWV0/T_QuUNhhdPI/AAAAAAAAAVM/w1nPmU1rfdE/s1600/gamb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6Eo-g65bWV0/T_QuUNhhdPI/AAAAAAAAAVM/w1nPmU1rfdE/s1600/gambad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6892" cy="1018960"/>
                    </a:xfrm>
                    <a:prstGeom prst="rect">
                      <a:avLst/>
                    </a:prstGeom>
                    <a:noFill/>
                    <a:ln>
                      <a:noFill/>
                    </a:ln>
                  </pic:spPr>
                </pic:pic>
              </a:graphicData>
            </a:graphic>
          </wp:inline>
        </w:drawing>
      </w:r>
      <w:r w:rsidRPr="002D7187">
        <w:rPr>
          <w:rFonts w:asciiTheme="minorHAnsi" w:eastAsiaTheme="minorHAnsi" w:hAnsiTheme="minorHAnsi" w:cstheme="minorBidi"/>
          <w:noProof/>
          <w:lang w:eastAsia="fr-CA"/>
        </w:rPr>
        <w:t xml:space="preserve"> </w:t>
      </w:r>
      <w:r w:rsidRPr="002D7187">
        <w:rPr>
          <w:rFonts w:asciiTheme="minorHAnsi" w:eastAsiaTheme="minorHAnsi" w:hAnsiTheme="minorHAnsi" w:cstheme="minorBidi"/>
          <w:noProof/>
          <w:lang w:eastAsia="fr-CA"/>
        </w:rPr>
        <w:drawing>
          <wp:inline distT="0" distB="0" distL="0" distR="0" wp14:anchorId="44C86546" wp14:editId="56E20918">
            <wp:extent cx="1324451" cy="981075"/>
            <wp:effectExtent l="0" t="0" r="9525" b="0"/>
            <wp:docPr id="3" name="Image 3" descr="Mouvement de gambade (réception et transfert d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vement de gambade (réception et transfert de po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860" cy="1002119"/>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 xml:space="preserve">Courir : </w:t>
      </w:r>
    </w:p>
    <w:p w:rsidR="002D7187" w:rsidRPr="002D7187" w:rsidRDefault="002D7187" w:rsidP="002D7187">
      <w:pPr>
        <w:spacing w:after="160" w:line="259" w:lineRule="auto"/>
        <w:rPr>
          <w:rFonts w:asciiTheme="minorHAnsi" w:eastAsiaTheme="minorHAnsi" w:hAnsiTheme="minorHAnsi" w:cstheme="minorBidi"/>
          <w:sz w:val="52"/>
          <w:szCs w:val="52"/>
        </w:rPr>
      </w:pPr>
      <w:r w:rsidRPr="002D7187">
        <w:rPr>
          <w:rFonts w:asciiTheme="minorHAnsi" w:eastAsiaTheme="minorHAnsi" w:hAnsiTheme="minorHAnsi" w:cstheme="minorBidi"/>
          <w:noProof/>
          <w:sz w:val="22"/>
          <w:szCs w:val="22"/>
          <w:lang w:eastAsia="fr-CA"/>
        </w:rPr>
        <w:drawing>
          <wp:inline distT="0" distB="0" distL="0" distR="0" wp14:anchorId="3883AF51" wp14:editId="2EE988D9">
            <wp:extent cx="1152525" cy="1627860"/>
            <wp:effectExtent l="0" t="0" r="0" b="0"/>
            <wp:docPr id="4" name="lightboxImage" descr="http://marathon2000.unblog.fr/files/2013/10/courir-t1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marathon2000.unblog.fr/files/2013/10/courir-t193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9262" cy="1651500"/>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les points techniques importants que vous avez appris?</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Gambader :______________________________________________________________________________________________________________________________________________________________________________________________________________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Courir :__________________________________________________________________________________________________________________________________________________________________________________________________________________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vos forces et vos difficultés avec les apprentissages de la séance?</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Forces (2) : ________________________________________________________________________________________________________________________________________________________________________________________________________________________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Difficultés (1) : ________________________________________________________________________________________________________________________________________________________________________________________________________________________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lastRenderedPageBreak/>
        <w:t>Cours 2 : Galoper, cloche-pied, chassés/croisés</w:t>
      </w:r>
    </w:p>
    <w:p w:rsidR="002D7187" w:rsidRPr="002D7187" w:rsidRDefault="002D7187" w:rsidP="002D7187">
      <w:pPr>
        <w:spacing w:after="160" w:line="259" w:lineRule="auto"/>
        <w:rPr>
          <w:rFonts w:ascii="Arial" w:hAnsi="Arial" w:cs="Arial"/>
          <w:color w:val="222222"/>
          <w:lang w:eastAsia="fr-CA"/>
        </w:rPr>
      </w:pPr>
      <w:r w:rsidRPr="002D7187">
        <w:rPr>
          <w:rFonts w:asciiTheme="minorHAnsi" w:eastAsiaTheme="minorHAnsi" w:hAnsiTheme="minorHAnsi" w:cstheme="minorBidi"/>
        </w:rPr>
        <w:t xml:space="preserve">Galoper :   </w:t>
      </w:r>
      <w:r w:rsidRPr="002D7187">
        <w:rPr>
          <w:rFonts w:ascii="Arial" w:hAnsi="Arial" w:cs="Arial"/>
          <w:noProof/>
          <w:color w:val="0000FF"/>
          <w:lang w:eastAsia="fr-CA"/>
        </w:rPr>
        <w:drawing>
          <wp:inline distT="0" distB="0" distL="0" distR="0" wp14:anchorId="5033BF2D" wp14:editId="6C3A1316">
            <wp:extent cx="1086184" cy="742950"/>
            <wp:effectExtent l="0" t="0" r="0" b="0"/>
            <wp:docPr id="5" name="Image 5" descr="https://encrypted-tbn2.gstatic.com/images?q=tbn:ANd9GcS5Qx0ku5cmCeNCuQO7GvQveLYBWcdndG-eGWAAgazx1nf7Ii0PK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5Qx0ku5cmCeNCuQO7GvQveLYBWcdndG-eGWAAgazx1nf7Ii0PK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9262" cy="745055"/>
                    </a:xfrm>
                    <a:prstGeom prst="rect">
                      <a:avLst/>
                    </a:prstGeom>
                    <a:noFill/>
                    <a:ln>
                      <a:noFill/>
                    </a:ln>
                  </pic:spPr>
                </pic:pic>
              </a:graphicData>
            </a:graphic>
          </wp:inline>
        </w:drawing>
      </w:r>
      <w:r w:rsidRPr="002D7187">
        <w:rPr>
          <w:rFonts w:asciiTheme="minorHAnsi" w:eastAsiaTheme="minorHAnsi" w:hAnsiTheme="minorHAnsi" w:cstheme="minorBidi"/>
        </w:rPr>
        <w:t xml:space="preserve">  Cloche-pied :</w:t>
      </w:r>
      <w:r w:rsidRPr="002D7187">
        <w:rPr>
          <w:rFonts w:asciiTheme="minorHAnsi" w:eastAsiaTheme="minorHAnsi" w:hAnsiTheme="minorHAnsi" w:cstheme="minorBidi"/>
          <w:noProof/>
          <w:sz w:val="22"/>
          <w:szCs w:val="22"/>
          <w:lang w:eastAsia="fr-CA"/>
        </w:rPr>
        <w:t xml:space="preserve"> </w:t>
      </w:r>
      <w:r w:rsidRPr="002D7187">
        <w:rPr>
          <w:rFonts w:asciiTheme="minorHAnsi" w:eastAsiaTheme="minorHAnsi" w:hAnsiTheme="minorHAnsi" w:cstheme="minorBidi"/>
          <w:noProof/>
          <w:sz w:val="22"/>
          <w:szCs w:val="22"/>
          <w:lang w:eastAsia="fr-CA"/>
        </w:rPr>
        <w:drawing>
          <wp:inline distT="0" distB="0" distL="0" distR="0" wp14:anchorId="0AFB28DC" wp14:editId="605B28C2">
            <wp:extent cx="915838" cy="866775"/>
            <wp:effectExtent l="0" t="0" r="0" b="0"/>
            <wp:docPr id="6" name="Image 6" descr="http://www.france-pittoresque.com/IMG/gif/Diable_Boit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ce-pittoresque.com/IMG/gif/Diable_Boiteux.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2729" cy="873297"/>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 xml:space="preserve">Pas chassés :  </w:t>
      </w:r>
      <w:r w:rsidRPr="002D7187">
        <w:rPr>
          <w:rFonts w:ascii="Arial" w:eastAsiaTheme="minorHAnsi" w:hAnsi="Arial" w:cs="Arial"/>
          <w:noProof/>
          <w:color w:val="5D7A44"/>
          <w:sz w:val="21"/>
          <w:szCs w:val="21"/>
          <w:lang w:eastAsia="fr-CA"/>
        </w:rPr>
        <w:drawing>
          <wp:inline distT="0" distB="0" distL="0" distR="0" wp14:anchorId="24377418" wp14:editId="7E6D797B">
            <wp:extent cx="1190625" cy="857250"/>
            <wp:effectExtent l="0" t="0" r="9525" b="0"/>
            <wp:docPr id="7" name="Image 7" descr="Dessin: L'élève bouge en rythm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sin: L'élève bouge en rythm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3401" cy="859249"/>
                    </a:xfrm>
                    <a:prstGeom prst="rect">
                      <a:avLst/>
                    </a:prstGeom>
                    <a:noFill/>
                    <a:ln>
                      <a:noFill/>
                    </a:ln>
                  </pic:spPr>
                </pic:pic>
              </a:graphicData>
            </a:graphic>
          </wp:inline>
        </w:drawing>
      </w:r>
      <w:r w:rsidRPr="002D7187">
        <w:rPr>
          <w:rFonts w:asciiTheme="minorHAnsi" w:eastAsiaTheme="minorHAnsi" w:hAnsiTheme="minorHAnsi" w:cstheme="minorBidi"/>
        </w:rPr>
        <w:t xml:space="preserve"> Pas croisés : </w:t>
      </w:r>
      <w:r w:rsidRPr="002D7187">
        <w:rPr>
          <w:rFonts w:ascii="Arial" w:eastAsiaTheme="minorHAnsi" w:hAnsi="Arial" w:cs="Arial"/>
          <w:noProof/>
          <w:color w:val="3C3C3C"/>
          <w:sz w:val="18"/>
          <w:szCs w:val="18"/>
          <w:lang w:eastAsia="fr-CA"/>
        </w:rPr>
        <w:drawing>
          <wp:inline distT="0" distB="0" distL="0" distR="0" wp14:anchorId="48DA6FCD" wp14:editId="7EFFD892">
            <wp:extent cx="825393" cy="952500"/>
            <wp:effectExtent l="0" t="0" r="0" b="0"/>
            <wp:docPr id="8" name="Image 8" descr="6-athletisme-pas-cro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athletisme-pas-croise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9760" cy="957539"/>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sz w:val="44"/>
          <w:szCs w:val="44"/>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les points techniques importants que vous avez appris?</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Galoper :______________________________________________________________________________________________________________________________________________________________________________________________________________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Cloche-pied :___________________________________________________________________________________________________________________________________________________________________________________________________________________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 Chassés :________________________________________________________________________________________________________________________________________________________________________________________________________________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Croisés :_________________________________________________________________________________________________________________________________________________________________________________________________________________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vos forces et vos difficultés avec les apprentissages de la séance?</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Forces (2) : ________________________________________________________________________________________________________________________________________________________________________________________________________________________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Difficultés (1) : ________________________________________________________________________________________________________________________________________________________________________________________________________________________</w:t>
      </w: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lastRenderedPageBreak/>
        <w:t xml:space="preserve">Cours 3 : saut en longueur et à la haie </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Saut en longueur :</w:t>
      </w:r>
    </w:p>
    <w:p w:rsidR="002D7187" w:rsidRPr="002D7187" w:rsidRDefault="002D7187" w:rsidP="002D7187">
      <w:pPr>
        <w:spacing w:after="160" w:line="259" w:lineRule="auto"/>
        <w:rPr>
          <w:rFonts w:asciiTheme="minorHAnsi" w:eastAsiaTheme="minorHAnsi" w:hAnsiTheme="minorHAnsi" w:cstheme="minorBidi"/>
        </w:rPr>
      </w:pPr>
      <w:r w:rsidRPr="002D7187">
        <w:rPr>
          <w:rFonts w:ascii="Verdana" w:eastAsiaTheme="minorHAnsi" w:hAnsi="Verdana" w:cstheme="minorBidi"/>
          <w:b/>
          <w:bCs/>
          <w:noProof/>
          <w:color w:val="A64200"/>
          <w:sz w:val="18"/>
          <w:szCs w:val="18"/>
          <w:lang w:eastAsia="fr-CA"/>
        </w:rPr>
        <w:drawing>
          <wp:inline distT="0" distB="0" distL="0" distR="0" wp14:anchorId="382455B8" wp14:editId="64F95746">
            <wp:extent cx="1352550" cy="1159687"/>
            <wp:effectExtent l="0" t="0" r="0" b="2540"/>
            <wp:docPr id="9" name="Image 9" descr="http://www.cndp.fr/crdp-dijon/local/cache-vignettes/L540xH463/saut-en-longueur-5cf24.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dp.fr/crdp-dijon/local/cache-vignettes/L540xH463/saut-en-longueur-5cf24.p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6841" cy="1163367"/>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Saut à la haie :</w:t>
      </w:r>
    </w:p>
    <w:p w:rsidR="002D7187" w:rsidRPr="002D7187" w:rsidRDefault="002D7187" w:rsidP="002D7187">
      <w:pPr>
        <w:spacing w:after="160" w:line="259" w:lineRule="auto"/>
        <w:rPr>
          <w:rFonts w:asciiTheme="minorHAnsi" w:eastAsiaTheme="minorHAnsi" w:hAnsiTheme="minorHAnsi" w:cstheme="minorBidi"/>
        </w:rPr>
      </w:pPr>
      <w:r w:rsidRPr="002D7187">
        <w:rPr>
          <w:rFonts w:ascii="Arial" w:eastAsiaTheme="minorHAnsi" w:hAnsi="Arial" w:cs="Arial"/>
          <w:noProof/>
          <w:color w:val="3C3C3C"/>
          <w:sz w:val="18"/>
          <w:szCs w:val="18"/>
          <w:lang w:eastAsia="fr-CA"/>
        </w:rPr>
        <w:drawing>
          <wp:inline distT="0" distB="0" distL="0" distR="0" wp14:anchorId="4C95F3B1" wp14:editId="2FB2B048">
            <wp:extent cx="1619250" cy="959964"/>
            <wp:effectExtent l="0" t="0" r="0" b="0"/>
            <wp:docPr id="10" name="Image 10" descr="Plyometrie-athletisme-ha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yometrie-athletisme-haie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8215" cy="965279"/>
                    </a:xfrm>
                    <a:prstGeom prst="rect">
                      <a:avLst/>
                    </a:prstGeom>
                    <a:noFill/>
                    <a:ln>
                      <a:noFill/>
                    </a:ln>
                  </pic:spPr>
                </pic:pic>
              </a:graphicData>
            </a:graphic>
          </wp:inline>
        </w:drawing>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les points techniques importants que vous avez appris?</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Saut en longueur :_____________________________________________________________________________________________________________________________________________________________________________________________________________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Saut à la haie :__________________________________________________________________________________________________________________________________________________________________________________________________________________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Quels sont vos forces et vos difficultés avec les apprentissages de la séance?</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Forces (2) : ________________________________________________________________________________________________________________________________________________________________________________________________________________________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Difficultés (1) : ________________________________________________________________________________________________________________________________________________________________________________________________________________________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sz w:val="44"/>
          <w:szCs w:val="44"/>
        </w:rPr>
      </w:pPr>
    </w:p>
    <w:p w:rsidR="002D7187" w:rsidRDefault="002D7187" w:rsidP="002D7187">
      <w:pPr>
        <w:spacing w:after="160" w:line="259" w:lineRule="auto"/>
        <w:rPr>
          <w:rFonts w:asciiTheme="minorHAnsi" w:eastAsiaTheme="minorHAnsi" w:hAnsiTheme="minorHAnsi" w:cstheme="minorBidi"/>
        </w:rPr>
      </w:pPr>
    </w:p>
    <w:p w:rsid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lastRenderedPageBreak/>
        <w:t>La première version :</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1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2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3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numPr>
          <w:ilvl w:val="0"/>
          <w:numId w:val="31"/>
        </w:numPr>
        <w:spacing w:after="160" w:line="259" w:lineRule="auto"/>
        <w:contextualSpacing/>
        <w:rPr>
          <w:rFonts w:asciiTheme="minorHAnsi" w:eastAsiaTheme="minorHAnsi" w:hAnsiTheme="minorHAnsi" w:cstheme="minorBidi"/>
        </w:rPr>
      </w:pPr>
      <w:r w:rsidRPr="002D7187">
        <w:rPr>
          <w:rFonts w:asciiTheme="minorHAnsi" w:eastAsiaTheme="minorHAnsi" w:hAnsiTheme="minorHAnsi" w:cstheme="minorBidi"/>
        </w:rPr>
        <w:t>Placer les déplacements dans l’ordre pour la prestation</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La version finale:</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1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2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r w:rsidRPr="002D7187">
        <w:rPr>
          <w:rFonts w:asciiTheme="minorHAnsi" w:eastAsiaTheme="minorHAnsi" w:hAnsiTheme="minorHAnsi" w:cstheme="minorBidi"/>
        </w:rPr>
        <w:t>Déplacement 3 :______________________________________________________</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numPr>
          <w:ilvl w:val="0"/>
          <w:numId w:val="31"/>
        </w:numPr>
        <w:spacing w:after="160" w:line="259" w:lineRule="auto"/>
        <w:contextualSpacing/>
        <w:rPr>
          <w:rFonts w:asciiTheme="minorHAnsi" w:eastAsiaTheme="minorHAnsi" w:hAnsiTheme="minorHAnsi" w:cstheme="minorBidi"/>
        </w:rPr>
      </w:pPr>
      <w:r w:rsidRPr="002D7187">
        <w:rPr>
          <w:rFonts w:asciiTheme="minorHAnsi" w:eastAsiaTheme="minorHAnsi" w:hAnsiTheme="minorHAnsi" w:cstheme="minorBidi"/>
        </w:rPr>
        <w:t>Placer les déplacements dans l’ordre pour la prestation</w:t>
      </w: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rPr>
      </w:pPr>
    </w:p>
    <w:p w:rsidR="002D7187" w:rsidRPr="002D7187" w:rsidRDefault="002D7187" w:rsidP="002D7187">
      <w:pPr>
        <w:spacing w:after="160" w:line="259" w:lineRule="auto"/>
        <w:rPr>
          <w:rFonts w:asciiTheme="minorHAnsi" w:eastAsiaTheme="minorHAnsi" w:hAnsiTheme="minorHAnsi" w:cstheme="minorBidi"/>
          <w:sz w:val="32"/>
          <w:szCs w:val="32"/>
        </w:rPr>
      </w:pPr>
    </w:p>
    <w:p w:rsidR="002D7187" w:rsidRDefault="002D7187" w:rsidP="002D7187">
      <w:pPr>
        <w:spacing w:after="160" w:line="259" w:lineRule="auto"/>
        <w:rPr>
          <w:rFonts w:asciiTheme="minorHAnsi" w:eastAsiaTheme="minorHAnsi" w:hAnsiTheme="minorHAnsi" w:cstheme="minorBidi"/>
          <w:sz w:val="32"/>
          <w:szCs w:val="32"/>
        </w:rPr>
      </w:pPr>
    </w:p>
    <w:p w:rsidR="002D7187" w:rsidRDefault="002D7187" w:rsidP="002D7187">
      <w:pPr>
        <w:spacing w:after="160" w:line="259" w:lineRule="auto"/>
        <w:rPr>
          <w:rFonts w:asciiTheme="minorHAnsi" w:eastAsiaTheme="minorHAnsi" w:hAnsiTheme="minorHAnsi" w:cstheme="minorBidi"/>
          <w:sz w:val="32"/>
          <w:szCs w:val="32"/>
        </w:rPr>
      </w:pPr>
    </w:p>
    <w:p w:rsidR="002D7187" w:rsidRPr="002D7187" w:rsidRDefault="002D7187" w:rsidP="002D7187">
      <w:pPr>
        <w:spacing w:after="160" w:line="259" w:lineRule="auto"/>
        <w:rPr>
          <w:rFonts w:asciiTheme="minorHAnsi" w:eastAsiaTheme="minorHAnsi" w:hAnsiTheme="minorHAnsi" w:cstheme="minorBidi"/>
          <w:sz w:val="32"/>
          <w:szCs w:val="32"/>
        </w:rPr>
      </w:pPr>
      <w:r w:rsidRPr="002D7187">
        <w:rPr>
          <w:rFonts w:asciiTheme="minorHAnsi" w:eastAsiaTheme="minorHAnsi" w:hAnsiTheme="minorHAnsi" w:cstheme="minorBidi"/>
          <w:sz w:val="32"/>
          <w:szCs w:val="32"/>
        </w:rPr>
        <w:lastRenderedPageBreak/>
        <w:t>Autoévaluation</w:t>
      </w:r>
    </w:p>
    <w:tbl>
      <w:tblPr>
        <w:tblpPr w:leftFromText="141" w:rightFromText="141" w:vertAnchor="text" w:horzAnchor="margin" w:tblpY="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436"/>
        <w:gridCol w:w="4374"/>
      </w:tblGrid>
      <w:tr w:rsidR="002D7187" w:rsidRPr="002D7187" w:rsidTr="005A43C5">
        <w:trPr>
          <w:trHeight w:val="639"/>
        </w:trPr>
        <w:tc>
          <w:tcPr>
            <w:tcW w:w="2863" w:type="dxa"/>
            <w:shd w:val="clear" w:color="auto" w:fill="auto"/>
          </w:tcPr>
          <w:p w:rsidR="002D7187" w:rsidRPr="002D7187" w:rsidRDefault="002D7187" w:rsidP="002D7187">
            <w:pPr>
              <w:jc w:val="both"/>
              <w:rPr>
                <w:sz w:val="36"/>
                <w:szCs w:val="36"/>
              </w:rPr>
            </w:pPr>
            <w:r w:rsidRPr="002D7187">
              <w:rPr>
                <w:sz w:val="36"/>
                <w:szCs w:val="36"/>
              </w:rPr>
              <w:t>Nom</w:t>
            </w:r>
          </w:p>
        </w:tc>
        <w:tc>
          <w:tcPr>
            <w:tcW w:w="6771" w:type="dxa"/>
            <w:gridSpan w:val="2"/>
            <w:tcBorders>
              <w:bottom w:val="single" w:sz="4" w:space="0" w:color="auto"/>
            </w:tcBorders>
            <w:shd w:val="clear" w:color="auto" w:fill="auto"/>
          </w:tcPr>
          <w:p w:rsidR="002D7187" w:rsidRPr="002D7187" w:rsidRDefault="002D7187" w:rsidP="002D7187">
            <w:pPr>
              <w:jc w:val="center"/>
              <w:rPr>
                <w:sz w:val="36"/>
                <w:szCs w:val="36"/>
              </w:rPr>
            </w:pPr>
          </w:p>
        </w:tc>
      </w:tr>
      <w:tr w:rsidR="002D7187" w:rsidRPr="002D7187" w:rsidTr="005A43C5">
        <w:trPr>
          <w:trHeight w:val="666"/>
        </w:trPr>
        <w:tc>
          <w:tcPr>
            <w:tcW w:w="2863" w:type="dxa"/>
            <w:shd w:val="clear" w:color="auto" w:fill="auto"/>
          </w:tcPr>
          <w:p w:rsidR="002D7187" w:rsidRPr="002D7187" w:rsidRDefault="002D7187" w:rsidP="002D7187">
            <w:pPr>
              <w:jc w:val="both"/>
              <w:rPr>
                <w:sz w:val="36"/>
                <w:szCs w:val="36"/>
              </w:rPr>
            </w:pPr>
          </w:p>
        </w:tc>
        <w:tc>
          <w:tcPr>
            <w:tcW w:w="2336" w:type="dxa"/>
            <w:tcBorders>
              <w:top w:val="single" w:sz="4" w:space="0" w:color="auto"/>
            </w:tcBorders>
            <w:shd w:val="clear" w:color="auto" w:fill="auto"/>
          </w:tcPr>
          <w:p w:rsidR="002D7187" w:rsidRPr="002D7187" w:rsidRDefault="002D7187" w:rsidP="002D7187">
            <w:pPr>
              <w:jc w:val="center"/>
              <w:rPr>
                <w:sz w:val="36"/>
                <w:szCs w:val="36"/>
              </w:rPr>
            </w:pPr>
            <w:r w:rsidRPr="002D7187">
              <w:rPr>
                <w:sz w:val="36"/>
                <w:szCs w:val="36"/>
              </w:rPr>
              <w:t>Autoévaluation</w:t>
            </w:r>
          </w:p>
        </w:tc>
        <w:tc>
          <w:tcPr>
            <w:tcW w:w="4435" w:type="dxa"/>
            <w:tcBorders>
              <w:top w:val="single" w:sz="4" w:space="0" w:color="auto"/>
            </w:tcBorders>
            <w:shd w:val="clear" w:color="auto" w:fill="auto"/>
          </w:tcPr>
          <w:p w:rsidR="002D7187" w:rsidRPr="002D7187" w:rsidRDefault="002D7187" w:rsidP="002D7187">
            <w:pPr>
              <w:jc w:val="center"/>
              <w:rPr>
                <w:sz w:val="36"/>
                <w:szCs w:val="36"/>
              </w:rPr>
            </w:pPr>
            <w:r w:rsidRPr="002D7187">
              <w:rPr>
                <w:sz w:val="36"/>
                <w:szCs w:val="36"/>
              </w:rPr>
              <w:t>Commentaires de l’élève</w:t>
            </w:r>
          </w:p>
        </w:tc>
      </w:tr>
      <w:tr w:rsidR="002D7187" w:rsidRPr="002D7187" w:rsidTr="005A43C5">
        <w:trPr>
          <w:trHeight w:val="1369"/>
        </w:trPr>
        <w:tc>
          <w:tcPr>
            <w:tcW w:w="2863" w:type="dxa"/>
            <w:shd w:val="clear" w:color="auto" w:fill="auto"/>
          </w:tcPr>
          <w:p w:rsidR="002D7187" w:rsidRPr="002D7187" w:rsidRDefault="002D7187" w:rsidP="002D7187">
            <w:pPr>
              <w:jc w:val="both"/>
            </w:pPr>
            <w:r w:rsidRPr="002D7187">
              <w:t>As-tu toujours suivi les règles de sécurité ?</w:t>
            </w:r>
          </w:p>
        </w:tc>
        <w:tc>
          <w:tcPr>
            <w:tcW w:w="2336" w:type="dxa"/>
            <w:shd w:val="clear" w:color="auto" w:fill="auto"/>
          </w:tcPr>
          <w:p w:rsidR="002D7187" w:rsidRPr="002D7187" w:rsidRDefault="002D7187" w:rsidP="002D7187">
            <w:pPr>
              <w:jc w:val="both"/>
              <w:rPr>
                <w:sz w:val="36"/>
                <w:szCs w:val="36"/>
              </w:rPr>
            </w:pPr>
          </w:p>
        </w:tc>
        <w:tc>
          <w:tcPr>
            <w:tcW w:w="4435" w:type="dxa"/>
            <w:shd w:val="clear" w:color="auto" w:fill="auto"/>
          </w:tcPr>
          <w:p w:rsidR="002D7187" w:rsidRPr="002D7187" w:rsidRDefault="002D7187" w:rsidP="002D7187">
            <w:pPr>
              <w:jc w:val="both"/>
              <w:rPr>
                <w:sz w:val="36"/>
                <w:szCs w:val="36"/>
              </w:rPr>
            </w:pPr>
          </w:p>
        </w:tc>
      </w:tr>
      <w:tr w:rsidR="002D7187" w:rsidRPr="002D7187" w:rsidTr="005A43C5">
        <w:trPr>
          <w:trHeight w:val="1260"/>
        </w:trPr>
        <w:tc>
          <w:tcPr>
            <w:tcW w:w="2863" w:type="dxa"/>
            <w:shd w:val="clear" w:color="auto" w:fill="auto"/>
          </w:tcPr>
          <w:p w:rsidR="002D7187" w:rsidRPr="002D7187" w:rsidRDefault="002D7187" w:rsidP="002D7187">
            <w:pPr>
              <w:jc w:val="both"/>
            </w:pPr>
            <w:r w:rsidRPr="002D7187">
              <w:t>As-tu respecté les règles d’éthique ?</w:t>
            </w:r>
          </w:p>
        </w:tc>
        <w:tc>
          <w:tcPr>
            <w:tcW w:w="2336" w:type="dxa"/>
            <w:shd w:val="clear" w:color="auto" w:fill="auto"/>
          </w:tcPr>
          <w:p w:rsidR="002D7187" w:rsidRPr="002D7187" w:rsidRDefault="002D7187" w:rsidP="002D7187">
            <w:pPr>
              <w:jc w:val="both"/>
              <w:rPr>
                <w:sz w:val="36"/>
                <w:szCs w:val="36"/>
              </w:rPr>
            </w:pPr>
          </w:p>
        </w:tc>
        <w:tc>
          <w:tcPr>
            <w:tcW w:w="4435" w:type="dxa"/>
            <w:shd w:val="clear" w:color="auto" w:fill="auto"/>
          </w:tcPr>
          <w:p w:rsidR="002D7187" w:rsidRPr="002D7187" w:rsidRDefault="002D7187" w:rsidP="002D7187">
            <w:pPr>
              <w:jc w:val="both"/>
              <w:rPr>
                <w:sz w:val="36"/>
                <w:szCs w:val="36"/>
              </w:rPr>
            </w:pPr>
          </w:p>
        </w:tc>
      </w:tr>
      <w:tr w:rsidR="002D7187" w:rsidRPr="002D7187" w:rsidTr="005A43C5">
        <w:trPr>
          <w:trHeight w:val="1303"/>
        </w:trPr>
        <w:tc>
          <w:tcPr>
            <w:tcW w:w="2863" w:type="dxa"/>
            <w:shd w:val="clear" w:color="auto" w:fill="auto"/>
          </w:tcPr>
          <w:p w:rsidR="002D7187" w:rsidRPr="002D7187" w:rsidRDefault="002D7187" w:rsidP="00676347">
            <w:pPr>
              <w:jc w:val="both"/>
            </w:pPr>
            <w:r w:rsidRPr="002D7187">
              <w:t xml:space="preserve">As-tu choisi des bons déplacements selon </w:t>
            </w:r>
            <w:del w:id="39" w:author="roussala" w:date="2014-05-14T09:43:00Z">
              <w:r w:rsidRPr="002D7187" w:rsidDel="00676347">
                <w:delText xml:space="preserve">vos </w:delText>
              </w:r>
            </w:del>
            <w:ins w:id="40" w:author="roussala" w:date="2014-05-14T09:43:00Z">
              <w:r w:rsidR="00676347">
                <w:t xml:space="preserve"> tes</w:t>
              </w:r>
              <w:r w:rsidR="00676347" w:rsidRPr="002D7187">
                <w:t xml:space="preserve"> </w:t>
              </w:r>
            </w:ins>
            <w:r w:rsidRPr="002D7187">
              <w:t>forces et faiblesses ?</w:t>
            </w:r>
          </w:p>
        </w:tc>
        <w:tc>
          <w:tcPr>
            <w:tcW w:w="2336" w:type="dxa"/>
            <w:shd w:val="clear" w:color="auto" w:fill="auto"/>
          </w:tcPr>
          <w:p w:rsidR="002D7187" w:rsidRPr="002D7187" w:rsidRDefault="002D7187" w:rsidP="002D7187">
            <w:pPr>
              <w:jc w:val="both"/>
              <w:rPr>
                <w:sz w:val="36"/>
                <w:szCs w:val="36"/>
              </w:rPr>
            </w:pPr>
          </w:p>
        </w:tc>
        <w:tc>
          <w:tcPr>
            <w:tcW w:w="4435" w:type="dxa"/>
            <w:shd w:val="clear" w:color="auto" w:fill="auto"/>
          </w:tcPr>
          <w:p w:rsidR="002D7187" w:rsidRPr="002D7187" w:rsidRDefault="002D7187" w:rsidP="002D7187">
            <w:pPr>
              <w:jc w:val="both"/>
              <w:rPr>
                <w:sz w:val="36"/>
                <w:szCs w:val="36"/>
              </w:rPr>
            </w:pPr>
          </w:p>
        </w:tc>
      </w:tr>
      <w:tr w:rsidR="002D7187" w:rsidRPr="002D7187" w:rsidTr="005A43C5">
        <w:trPr>
          <w:trHeight w:val="1303"/>
        </w:trPr>
        <w:tc>
          <w:tcPr>
            <w:tcW w:w="2863" w:type="dxa"/>
            <w:shd w:val="clear" w:color="auto" w:fill="auto"/>
          </w:tcPr>
          <w:p w:rsidR="002D7187" w:rsidRPr="002D7187" w:rsidRDefault="002D7187" w:rsidP="00676347">
            <w:pPr>
              <w:jc w:val="both"/>
            </w:pPr>
            <w:r w:rsidRPr="002D7187">
              <w:t xml:space="preserve">As-tu suivi </w:t>
            </w:r>
            <w:del w:id="41" w:author="roussala" w:date="2014-05-14T09:43:00Z">
              <w:r w:rsidRPr="002D7187" w:rsidDel="00676347">
                <w:delText xml:space="preserve">votre </w:delText>
              </w:r>
            </w:del>
            <w:ins w:id="42" w:author="roussala" w:date="2014-05-14T09:43:00Z">
              <w:r w:rsidR="00676347">
                <w:t xml:space="preserve"> ton</w:t>
              </w:r>
              <w:r w:rsidR="00676347" w:rsidRPr="002D7187">
                <w:t xml:space="preserve"> </w:t>
              </w:r>
            </w:ins>
            <w:r w:rsidRPr="002D7187">
              <w:t>plan d’action durant votre performance ?</w:t>
            </w:r>
          </w:p>
        </w:tc>
        <w:tc>
          <w:tcPr>
            <w:tcW w:w="2336" w:type="dxa"/>
            <w:shd w:val="clear" w:color="auto" w:fill="auto"/>
          </w:tcPr>
          <w:p w:rsidR="002D7187" w:rsidRPr="002D7187" w:rsidRDefault="002D7187" w:rsidP="002D7187">
            <w:pPr>
              <w:jc w:val="both"/>
              <w:rPr>
                <w:sz w:val="36"/>
                <w:szCs w:val="36"/>
              </w:rPr>
            </w:pPr>
          </w:p>
        </w:tc>
        <w:tc>
          <w:tcPr>
            <w:tcW w:w="4435" w:type="dxa"/>
            <w:shd w:val="clear" w:color="auto" w:fill="auto"/>
          </w:tcPr>
          <w:p w:rsidR="002D7187" w:rsidRPr="002D7187" w:rsidRDefault="002D7187" w:rsidP="002D7187">
            <w:pPr>
              <w:jc w:val="both"/>
              <w:rPr>
                <w:sz w:val="36"/>
                <w:szCs w:val="36"/>
              </w:rPr>
            </w:pPr>
          </w:p>
        </w:tc>
      </w:tr>
      <w:tr w:rsidR="002D7187" w:rsidRPr="002D7187" w:rsidTr="005A43C5">
        <w:trPr>
          <w:trHeight w:val="1729"/>
        </w:trPr>
        <w:tc>
          <w:tcPr>
            <w:tcW w:w="2863" w:type="dxa"/>
            <w:shd w:val="clear" w:color="auto" w:fill="auto"/>
          </w:tcPr>
          <w:p w:rsidR="002D7187" w:rsidRPr="002D7187" w:rsidRDefault="002D7187" w:rsidP="002D7187">
            <w:pPr>
              <w:jc w:val="both"/>
            </w:pPr>
            <w:r w:rsidRPr="002D7187">
              <w:t>As-tu respecté toutes les contraintes de la tâche?</w:t>
            </w:r>
          </w:p>
        </w:tc>
        <w:tc>
          <w:tcPr>
            <w:tcW w:w="2336" w:type="dxa"/>
            <w:shd w:val="clear" w:color="auto" w:fill="auto"/>
          </w:tcPr>
          <w:p w:rsidR="002D7187" w:rsidRPr="002D7187" w:rsidRDefault="002D7187" w:rsidP="002D7187">
            <w:pPr>
              <w:jc w:val="both"/>
              <w:rPr>
                <w:sz w:val="36"/>
                <w:szCs w:val="36"/>
              </w:rPr>
            </w:pPr>
          </w:p>
        </w:tc>
        <w:tc>
          <w:tcPr>
            <w:tcW w:w="4435" w:type="dxa"/>
            <w:shd w:val="clear" w:color="auto" w:fill="auto"/>
          </w:tcPr>
          <w:p w:rsidR="002D7187" w:rsidRPr="002D7187" w:rsidRDefault="002D7187" w:rsidP="002D7187">
            <w:pPr>
              <w:jc w:val="both"/>
              <w:rPr>
                <w:sz w:val="36"/>
                <w:szCs w:val="36"/>
              </w:rPr>
            </w:pPr>
          </w:p>
        </w:tc>
      </w:tr>
    </w:tbl>
    <w:p w:rsidR="002D7187" w:rsidRPr="002D7187" w:rsidRDefault="002D7187" w:rsidP="002D7187">
      <w:pPr>
        <w:jc w:val="both"/>
        <w:rPr>
          <w:sz w:val="36"/>
          <w:szCs w:val="36"/>
        </w:rPr>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Default="002D7187" w:rsidP="002D7187">
      <w:pPr>
        <w:jc w:val="both"/>
      </w:pPr>
    </w:p>
    <w:p w:rsidR="002D7187" w:rsidRPr="002D7187" w:rsidRDefault="002D7187" w:rsidP="002D7187">
      <w:pPr>
        <w:jc w:val="both"/>
      </w:pPr>
      <w:r w:rsidRPr="002D7187">
        <w:t>Nommez deux forces durant votre prestation?</w:t>
      </w:r>
    </w:p>
    <w:p w:rsidR="002D7187" w:rsidRPr="002D7187" w:rsidRDefault="002D7187" w:rsidP="002D7187">
      <w:pPr>
        <w:jc w:val="both"/>
      </w:pPr>
      <w:r w:rsidRPr="002D7187">
        <w:t>1-</w:t>
      </w:r>
    </w:p>
    <w:p w:rsidR="002D7187" w:rsidRPr="002D7187" w:rsidRDefault="002D7187" w:rsidP="002D7187">
      <w:pPr>
        <w:jc w:val="both"/>
      </w:pPr>
    </w:p>
    <w:p w:rsidR="002D7187" w:rsidRPr="002D7187" w:rsidRDefault="002D7187" w:rsidP="002D7187">
      <w:pPr>
        <w:jc w:val="both"/>
      </w:pPr>
      <w:r w:rsidRPr="002D7187">
        <w:t>2-</w:t>
      </w:r>
    </w:p>
    <w:p w:rsidR="002D7187" w:rsidRPr="002D7187" w:rsidRDefault="002D7187" w:rsidP="002D7187">
      <w:pPr>
        <w:jc w:val="both"/>
      </w:pPr>
    </w:p>
    <w:p w:rsidR="002D7187" w:rsidRPr="002D7187" w:rsidRDefault="002D7187" w:rsidP="002D7187">
      <w:pPr>
        <w:jc w:val="both"/>
      </w:pPr>
    </w:p>
    <w:p w:rsidR="002D7187" w:rsidRPr="002D7187" w:rsidRDefault="002D7187" w:rsidP="002D7187">
      <w:pPr>
        <w:jc w:val="both"/>
      </w:pPr>
      <w:r w:rsidRPr="002D7187">
        <w:t>Nommez une difficulté durant la conception de votre prestation (démarche)?</w:t>
      </w:r>
    </w:p>
    <w:p w:rsidR="002D7187" w:rsidRPr="002D7187" w:rsidRDefault="002D7187" w:rsidP="002D7187">
      <w:pPr>
        <w:jc w:val="both"/>
      </w:pPr>
      <w:r w:rsidRPr="002D7187">
        <w:t>1-</w:t>
      </w:r>
    </w:p>
    <w:p w:rsidR="002D7187" w:rsidRPr="002D7187" w:rsidRDefault="002D7187" w:rsidP="002D7187">
      <w:pPr>
        <w:jc w:val="both"/>
        <w:rPr>
          <w:sz w:val="36"/>
          <w:szCs w:val="36"/>
        </w:rPr>
      </w:pPr>
      <w:r w:rsidRPr="002D7187">
        <w:rPr>
          <w:sz w:val="36"/>
          <w:szCs w:val="36"/>
        </w:rPr>
        <w:t xml:space="preserve">                                     </w:t>
      </w:r>
    </w:p>
    <w:p w:rsidR="002D7187" w:rsidRPr="002D7187" w:rsidRDefault="002D7187" w:rsidP="002D7187">
      <w:pPr>
        <w:jc w:val="both"/>
        <w:rPr>
          <w:sz w:val="36"/>
          <w:szCs w:val="36"/>
        </w:rPr>
      </w:pPr>
    </w:p>
    <w:p w:rsidR="002D7187" w:rsidRPr="002D7187" w:rsidRDefault="002D7187" w:rsidP="002D7187">
      <w:pPr>
        <w:jc w:val="both"/>
        <w:rPr>
          <w:sz w:val="36"/>
          <w:szCs w:val="36"/>
        </w:rPr>
      </w:pPr>
      <w:r w:rsidRPr="002D7187">
        <w:rPr>
          <w:sz w:val="36"/>
          <w:szCs w:val="36"/>
        </w:rPr>
        <w:t>Légende : + : </w:t>
      </w:r>
      <w:r w:rsidRPr="002D7187">
        <w:rPr>
          <w:sz w:val="36"/>
          <w:szCs w:val="36"/>
        </w:rPr>
        <w:sym w:font="Wingdings" w:char="F04A"/>
      </w:r>
      <w:r w:rsidRPr="002D7187">
        <w:rPr>
          <w:sz w:val="36"/>
          <w:szCs w:val="36"/>
        </w:rPr>
        <w:t xml:space="preserve">     +- </w:t>
      </w:r>
      <w:proofErr w:type="gramStart"/>
      <w:r w:rsidRPr="002D7187">
        <w:rPr>
          <w:sz w:val="36"/>
          <w:szCs w:val="36"/>
        </w:rPr>
        <w:t>:  :</w:t>
      </w:r>
      <w:proofErr w:type="gramEnd"/>
      <w:r w:rsidRPr="002D7187">
        <w:rPr>
          <w:sz w:val="36"/>
          <w:szCs w:val="36"/>
        </w:rPr>
        <w:t>/          - : </w:t>
      </w:r>
      <w:r w:rsidRPr="002D7187">
        <w:rPr>
          <w:sz w:val="36"/>
          <w:szCs w:val="36"/>
        </w:rPr>
        <w:sym w:font="Wingdings" w:char="F04C"/>
      </w:r>
      <w:r w:rsidRPr="002D7187">
        <w:rPr>
          <w:sz w:val="36"/>
          <w:szCs w:val="36"/>
        </w:rPr>
        <w:t xml:space="preserve"> </w:t>
      </w:r>
    </w:p>
    <w:p w:rsidR="003745FD" w:rsidRDefault="003745FD" w:rsidP="002D7187">
      <w:pPr>
        <w:jc w:val="both"/>
      </w:pPr>
    </w:p>
    <w:p w:rsidR="003745FD" w:rsidRDefault="003745FD" w:rsidP="002D7187">
      <w:pPr>
        <w:jc w:val="both"/>
      </w:pPr>
    </w:p>
    <w:p w:rsidR="003745FD" w:rsidRDefault="003745FD" w:rsidP="002D7187">
      <w:pPr>
        <w:jc w:val="both"/>
      </w:pPr>
    </w:p>
    <w:p w:rsidR="002D7187" w:rsidRPr="002D7187" w:rsidRDefault="002D7187" w:rsidP="002D7187">
      <w:pPr>
        <w:jc w:val="both"/>
      </w:pPr>
      <w:r w:rsidRPr="002D7187">
        <w:t>Notes (s)</w:t>
      </w:r>
    </w:p>
    <w:p w:rsidR="00AB68F5" w:rsidRDefault="00AB68F5" w:rsidP="00D07D49">
      <w:pPr>
        <w:spacing w:line="360" w:lineRule="auto"/>
      </w:pPr>
      <w:bookmarkStart w:id="43" w:name="_GoBack"/>
      <w:bookmarkEnd w:id="43"/>
    </w:p>
    <w:sectPr w:rsidR="00AB68F5" w:rsidSect="008802CB">
      <w:footerReference w:type="default" r:id="rId30"/>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4T09:15:00Z" w:initials="r">
    <w:p w:rsidR="00F85437" w:rsidRDefault="00F85437">
      <w:pPr>
        <w:pStyle w:val="Commentaire"/>
      </w:pPr>
      <w:r>
        <w:rPr>
          <w:rStyle w:val="Marquedecommentaire"/>
        </w:rPr>
        <w:annotationRef/>
      </w:r>
      <w:r>
        <w:t>Seulement ce que doit contenir le plan</w:t>
      </w:r>
    </w:p>
  </w:comment>
  <w:comment w:id="1" w:author="roussala" w:date="2014-05-14T09:16:00Z" w:initials="r">
    <w:p w:rsidR="00F85437" w:rsidRDefault="00F85437">
      <w:pPr>
        <w:pStyle w:val="Commentaire"/>
      </w:pPr>
      <w:r>
        <w:rPr>
          <w:rStyle w:val="Marquedecommentaire"/>
        </w:rPr>
        <w:annotationRef/>
      </w:r>
      <w:r>
        <w:t>Comment se déroulera la prestation (espace, temps, etc.) Sois précis : 15 mètres seul ne dit rien</w:t>
      </w:r>
    </w:p>
  </w:comment>
  <w:comment w:id="2" w:author="roussala" w:date="2014-05-14T09:16:00Z" w:initials="r">
    <w:p w:rsidR="00F85437" w:rsidRDefault="00F85437">
      <w:pPr>
        <w:pStyle w:val="Commentaire"/>
      </w:pPr>
      <w:r>
        <w:rPr>
          <w:rStyle w:val="Marquedecommentaire"/>
        </w:rPr>
        <w:annotationRef/>
      </w:r>
      <w:r>
        <w:t>Comment se fera cette tâche? Seul ?</w:t>
      </w:r>
    </w:p>
  </w:comment>
  <w:comment w:id="3" w:author="roussala" w:date="2014-05-14T09:18:00Z" w:initials="r">
    <w:p w:rsidR="00F85437" w:rsidRDefault="00F85437">
      <w:pPr>
        <w:pStyle w:val="Commentaire"/>
      </w:pPr>
      <w:r>
        <w:rPr>
          <w:rStyle w:val="Marquedecommentaire"/>
        </w:rPr>
        <w:annotationRef/>
      </w:r>
      <w:r>
        <w:t>Il manque un objectif en lien avec l’autoévaluation</w:t>
      </w:r>
    </w:p>
  </w:comment>
  <w:comment w:id="4" w:author="roussala" w:date="2014-05-14T09:19:00Z" w:initials="r">
    <w:p w:rsidR="00F85437" w:rsidRDefault="00F85437">
      <w:pPr>
        <w:pStyle w:val="Commentaire"/>
      </w:pPr>
      <w:r>
        <w:rPr>
          <w:rStyle w:val="Marquedecommentaire"/>
        </w:rPr>
        <w:annotationRef/>
      </w:r>
      <w:r>
        <w:t>Voir conjugaison au subjectif</w:t>
      </w:r>
    </w:p>
  </w:comment>
  <w:comment w:id="7" w:author="roussala" w:date="2014-01-02T11:40:00Z" w:initials="r">
    <w:p w:rsidR="00F85437" w:rsidRDefault="00F85437">
      <w:pPr>
        <w:pStyle w:val="Commentaire"/>
      </w:pPr>
      <w:r>
        <w:rPr>
          <w:rStyle w:val="Marquedecommentaire"/>
        </w:rPr>
        <w:annotationRef/>
      </w:r>
      <w:r>
        <w:t>Elle doit être une seule  production (donc un enchainement) qui mobilise tous les apprentissages de cette SAÉ.</w:t>
      </w:r>
    </w:p>
  </w:comment>
  <w:comment w:id="8" w:author="roussala" w:date="2014-05-14T09:21:00Z" w:initials="r">
    <w:p w:rsidR="00F85437" w:rsidRDefault="00F85437">
      <w:pPr>
        <w:pStyle w:val="Commentaire"/>
      </w:pPr>
      <w:r>
        <w:rPr>
          <w:rStyle w:val="Marquedecommentaire"/>
        </w:rPr>
        <w:annotationRef/>
      </w:r>
      <w:r>
        <w:t>Tu dois l’expliquer</w:t>
      </w:r>
    </w:p>
  </w:comment>
  <w:comment w:id="9" w:author="roussala" w:date="2014-05-14T09:22:00Z" w:initials="r">
    <w:p w:rsidR="00F85437" w:rsidRDefault="00F85437">
      <w:pPr>
        <w:pStyle w:val="Commentaire"/>
      </w:pPr>
      <w:r>
        <w:rPr>
          <w:rStyle w:val="Marquedecommentaire"/>
        </w:rPr>
        <w:annotationRef/>
      </w:r>
      <w:r>
        <w:t>Et la progression dans l’apprentissage</w:t>
      </w:r>
    </w:p>
    <w:p w:rsidR="00F85437" w:rsidRDefault="00F85437">
      <w:pPr>
        <w:pStyle w:val="Commentaire"/>
      </w:pPr>
    </w:p>
    <w:p w:rsidR="00F85437" w:rsidRDefault="00F85437">
      <w:pPr>
        <w:pStyle w:val="Commentaire"/>
      </w:pPr>
      <w:r>
        <w:t>À revoir</w:t>
      </w:r>
    </w:p>
  </w:comment>
  <w:comment w:id="10" w:author="roussala" w:date="2014-06-12T09:08:00Z" w:initials="r">
    <w:p w:rsidR="00256085" w:rsidRDefault="00256085">
      <w:pPr>
        <w:pStyle w:val="Commentaire"/>
      </w:pPr>
      <w:r>
        <w:rPr>
          <w:rStyle w:val="Marquedecommentaire"/>
        </w:rPr>
        <w:annotationRef/>
      </w:r>
      <w:r>
        <w:t>À revoir pour toutes les tâches. Sur quoi porteront tes corrections, tes rétroactions, tes attentes pour chacune de</w:t>
      </w:r>
      <w:r w:rsidR="001931D7">
        <w:t>s</w:t>
      </w:r>
      <w:r>
        <w:t xml:space="preserve"> </w:t>
      </w:r>
      <w:r w:rsidR="001931D7">
        <w:t>tâches</w:t>
      </w:r>
      <w:r>
        <w:t>?</w:t>
      </w:r>
    </w:p>
  </w:comment>
  <w:comment w:id="13" w:author="roussala" w:date="2014-05-14T09:27:00Z" w:initials="r">
    <w:p w:rsidR="00256085" w:rsidRDefault="00256085">
      <w:pPr>
        <w:pStyle w:val="Commentaire"/>
      </w:pPr>
      <w:r>
        <w:rPr>
          <w:rStyle w:val="Marquedecommentaire"/>
        </w:rPr>
        <w:annotationRef/>
      </w:r>
      <w:r>
        <w:t>La logique veut que tu enseignes un apprentissage (TAS) et que tu places les élèves en pratique ensuite (quelques TES). Tu recommences ensuite cette démarche.</w:t>
      </w:r>
    </w:p>
  </w:comment>
  <w:comment w:id="16" w:author="roussala" w:date="2014-05-14T09:30:00Z" w:initials="r">
    <w:p w:rsidR="00256085" w:rsidRDefault="00256085">
      <w:pPr>
        <w:pStyle w:val="Commentaire"/>
      </w:pPr>
      <w:r>
        <w:rPr>
          <w:rStyle w:val="Marquedecommentaire"/>
        </w:rPr>
        <w:annotationRef/>
      </w:r>
      <w:r>
        <w:t>Il faut que tu expliques cette tâche. Ce n’est pas fait présentement</w:t>
      </w:r>
    </w:p>
  </w:comment>
  <w:comment w:id="17" w:author="roussala" w:date="2014-05-14T09:31:00Z" w:initials="r">
    <w:p w:rsidR="00F85437" w:rsidRDefault="00F85437">
      <w:pPr>
        <w:pStyle w:val="Commentaire"/>
      </w:pPr>
      <w:r>
        <w:rPr>
          <w:rStyle w:val="Marquedecommentaire"/>
        </w:rPr>
        <w:annotationRef/>
      </w:r>
      <w:r>
        <w:t>À faire dans le cours suivant mais à discuter avec les élèves pour qu’ils s’y préparent</w:t>
      </w:r>
    </w:p>
    <w:p w:rsidR="00256085" w:rsidRDefault="00256085">
      <w:pPr>
        <w:pStyle w:val="Commentaire"/>
      </w:pPr>
    </w:p>
    <w:p w:rsidR="00256085" w:rsidRDefault="00256085">
      <w:pPr>
        <w:pStyle w:val="Commentaire"/>
      </w:pPr>
      <w:r>
        <w:t>Tu dois faire les changements proposés directement dans ton texte</w:t>
      </w:r>
    </w:p>
  </w:comment>
  <w:comment w:id="18" w:author="roussala" w:date="2014-06-12T09:08:00Z" w:initials="r">
    <w:p w:rsidR="00F85437" w:rsidRDefault="00F85437">
      <w:pPr>
        <w:pStyle w:val="Commentaire"/>
      </w:pPr>
      <w:r>
        <w:rPr>
          <w:rStyle w:val="Marquedecommentaire"/>
        </w:rPr>
        <w:annotationRef/>
      </w:r>
      <w:r>
        <w:t>Non</w:t>
      </w:r>
      <w:r w:rsidR="001931D7">
        <w:t>,</w:t>
      </w:r>
      <w:r>
        <w:t xml:space="preserve"> dans le cours</w:t>
      </w:r>
    </w:p>
  </w:comment>
  <w:comment w:id="21" w:author="roussala" w:date="2014-05-14T09:33:00Z" w:initials="r">
    <w:p w:rsidR="00F85437" w:rsidRDefault="00F85437">
      <w:pPr>
        <w:pStyle w:val="Commentaire"/>
      </w:pPr>
      <w:r>
        <w:rPr>
          <w:rStyle w:val="Marquedecommentaire"/>
        </w:rPr>
        <w:annotationRef/>
      </w:r>
      <w:r w:rsidR="00256085">
        <w:t>Est-ce que cette tâche est toujours bonne? Sinon, tu dois l’enlever ou la barrer.</w:t>
      </w:r>
    </w:p>
  </w:comment>
  <w:comment w:id="22" w:author="roussala" w:date="2014-05-14T09:34:00Z" w:initials="r">
    <w:p w:rsidR="00676347" w:rsidRDefault="00676347">
      <w:pPr>
        <w:pStyle w:val="Commentaire"/>
      </w:pPr>
      <w:r>
        <w:rPr>
          <w:rStyle w:val="Marquedecommentaire"/>
        </w:rPr>
        <w:annotationRef/>
      </w:r>
      <w:r>
        <w:t>Cette tâche st cognitive. Les élèves sont arrêtés et élabore leur plan. La pratique vient dans la tâche suivante</w:t>
      </w:r>
    </w:p>
  </w:comment>
  <w:comment w:id="23" w:author="roussala" w:date="2014-05-14T09:35:00Z" w:initials="r">
    <w:p w:rsidR="00F85437" w:rsidRDefault="00F85437">
      <w:pPr>
        <w:pStyle w:val="Commentaire"/>
      </w:pPr>
      <w:r>
        <w:rPr>
          <w:rStyle w:val="Marquedecommentaire"/>
        </w:rPr>
        <w:annotationRef/>
      </w:r>
      <w:r w:rsidR="00676347">
        <w:t>S’il s’agit d’une pratique alors c’est une TES en aide à l’</w:t>
      </w:r>
      <w:r w:rsidR="00676347" w:rsidRPr="00676347">
        <w:rPr>
          <w:u w:val="single"/>
        </w:rPr>
        <w:t>apprentissage</w:t>
      </w:r>
      <w:r w:rsidR="00676347">
        <w:t xml:space="preserve"> sur la mobilisation efficace des actions planifiés avec ajustement au plan si nécessaire.</w:t>
      </w:r>
    </w:p>
  </w:comment>
  <w:comment w:id="24" w:author="roussala" w:date="2014-05-14T09:36:00Z" w:initials="r">
    <w:p w:rsidR="00F85437" w:rsidRDefault="00F85437">
      <w:pPr>
        <w:pStyle w:val="Commentaire"/>
      </w:pPr>
      <w:r>
        <w:rPr>
          <w:rStyle w:val="Marquedecommentaire"/>
        </w:rPr>
        <w:annotationRef/>
      </w:r>
      <w:r w:rsidR="00676347">
        <w:t>Trop rapide. Ils n’ont eu que 20 minutes pour pratique leur routine</w:t>
      </w:r>
    </w:p>
  </w:comment>
  <w:comment w:id="26" w:author="roussala" w:date="2014-01-02T12:04:00Z" w:initials="r">
    <w:p w:rsidR="00F85437" w:rsidRDefault="00F85437">
      <w:pPr>
        <w:pStyle w:val="Commentaire"/>
      </w:pPr>
      <w:r>
        <w:rPr>
          <w:rStyle w:val="Marquedecommentaire"/>
        </w:rPr>
        <w:annotationRef/>
      </w:r>
      <w:r>
        <w:t>Tâche ???</w:t>
      </w:r>
    </w:p>
  </w:comment>
  <w:comment w:id="27" w:author="roussala" w:date="2014-05-14T09:37:00Z" w:initials="r">
    <w:p w:rsidR="00676347" w:rsidRDefault="00676347">
      <w:pPr>
        <w:pStyle w:val="Commentaire"/>
      </w:pPr>
      <w:r>
        <w:rPr>
          <w:rStyle w:val="Marquedecommentaire"/>
        </w:rPr>
        <w:annotationRef/>
      </w:r>
      <w:r>
        <w:t>Pratique = TES</w:t>
      </w:r>
    </w:p>
  </w:comment>
  <w:comment w:id="28" w:author="roussala" w:date="2014-05-14T09:37:00Z" w:initials="r">
    <w:p w:rsidR="00676347" w:rsidRDefault="00676347">
      <w:pPr>
        <w:pStyle w:val="Commentaire"/>
      </w:pPr>
      <w:r>
        <w:rPr>
          <w:rStyle w:val="Marquedecommentaire"/>
        </w:rPr>
        <w:annotationRef/>
      </w:r>
      <w:proofErr w:type="gramStart"/>
      <w:r>
        <w:t>exécution</w:t>
      </w:r>
      <w:proofErr w:type="gramEnd"/>
    </w:p>
  </w:comment>
  <w:comment w:id="29" w:author="roussala" w:date="2014-05-14T09:39:00Z" w:initials="r">
    <w:p w:rsidR="00F85437" w:rsidRDefault="00F85437">
      <w:pPr>
        <w:pStyle w:val="Commentaire"/>
      </w:pPr>
      <w:r>
        <w:rPr>
          <w:rStyle w:val="Marquedecommentaire"/>
        </w:rPr>
        <w:annotationRef/>
      </w:r>
      <w:r>
        <w:t>À garder en mémoire pour le cours d’évaluation. Il pourrait y avoir des ajustements</w:t>
      </w:r>
    </w:p>
    <w:p w:rsidR="00676347" w:rsidRDefault="00676347">
      <w:pPr>
        <w:pStyle w:val="Commentaire"/>
      </w:pPr>
    </w:p>
    <w:p w:rsidR="00676347" w:rsidRDefault="00676347">
      <w:pPr>
        <w:pStyle w:val="Commentaire"/>
      </w:pPr>
      <w:r>
        <w:t>Visiblement les ajustements n’ont pas été faits. Incohérence avec les éléments observables du départ.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58573" w15:done="0"/>
  <w15:commentEx w15:paraId="794D595A" w15:done="0"/>
  <w15:commentEx w15:paraId="2769C3F6" w15:done="0"/>
  <w15:commentEx w15:paraId="1F8F8E5C" w15:done="0"/>
  <w15:commentEx w15:paraId="615518AA" w15:done="0"/>
  <w15:commentEx w15:paraId="18A02945" w15:done="0"/>
  <w15:commentEx w15:paraId="535C0B0A" w15:done="0"/>
  <w15:commentEx w15:paraId="0D2069B5" w15:done="0"/>
  <w15:commentEx w15:paraId="2F840DE3" w15:done="0"/>
  <w15:commentEx w15:paraId="78157BBA" w15:done="0"/>
  <w15:commentEx w15:paraId="6B388C99" w15:done="0"/>
  <w15:commentEx w15:paraId="7376B780" w15:done="0"/>
  <w15:commentEx w15:paraId="2C6A9553" w15:done="0"/>
  <w15:commentEx w15:paraId="0FEF5351" w15:done="0"/>
  <w15:commentEx w15:paraId="6B5C0CCF" w15:done="0"/>
  <w15:commentEx w15:paraId="45645EDB" w15:done="0"/>
  <w15:commentEx w15:paraId="3697C290" w15:done="0"/>
  <w15:commentEx w15:paraId="770FE154" w15:done="0"/>
  <w15:commentEx w15:paraId="37445D9C" w15:done="0"/>
  <w15:commentEx w15:paraId="54C7FA85" w15:done="0"/>
  <w15:commentEx w15:paraId="16E299C9" w15:done="0"/>
  <w15:commentEx w15:paraId="0E3262DA" w15:done="0"/>
  <w15:commentEx w15:paraId="3E070CD4" w15:done="0"/>
  <w15:commentEx w15:paraId="6D769047" w15:done="0"/>
  <w15:commentEx w15:paraId="2F83ED5E" w15:done="0"/>
  <w15:commentEx w15:paraId="73360C82" w15:done="0"/>
  <w15:commentEx w15:paraId="1494D575" w15:done="0"/>
  <w15:commentEx w15:paraId="2CCDAA05" w15:done="0"/>
  <w15:commentEx w15:paraId="6900445A" w15:done="0"/>
  <w15:commentEx w15:paraId="4F6D67D9" w15:done="0"/>
  <w15:commentEx w15:paraId="3335BE0F" w15:done="0"/>
  <w15:commentEx w15:paraId="2FC91134" w15:done="0"/>
  <w15:commentEx w15:paraId="4FA5C3DE" w15:done="0"/>
  <w15:commentEx w15:paraId="2557FC88" w15:done="0"/>
  <w15:commentEx w15:paraId="3B7FC1ED" w15:done="0"/>
  <w15:commentEx w15:paraId="2F3F7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8D" w:rsidRDefault="00CB1D8D">
      <w:r>
        <w:separator/>
      </w:r>
    </w:p>
  </w:endnote>
  <w:endnote w:type="continuationSeparator" w:id="0">
    <w:p w:rsidR="00CB1D8D" w:rsidRDefault="00CB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ncopat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37" w:rsidRDefault="00F85437"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F85437" w:rsidRDefault="00F854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37" w:rsidRPr="00040B58" w:rsidRDefault="00F85437"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37" w:rsidRDefault="00F85437">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37" w:rsidRPr="008725F7" w:rsidRDefault="00F85437"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F85437" w:rsidRPr="00A0247E" w:rsidRDefault="00F85437"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1931D7">
      <w:rPr>
        <w:rFonts w:ascii="Arial" w:hAnsi="Arial" w:cs="Arial"/>
        <w:noProof/>
        <w:sz w:val="18"/>
        <w:szCs w:val="18"/>
      </w:rPr>
      <w:t>18</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37" w:rsidRPr="0080286E" w:rsidRDefault="00F85437"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8D" w:rsidRDefault="00CB1D8D">
      <w:r>
        <w:separator/>
      </w:r>
    </w:p>
  </w:footnote>
  <w:footnote w:type="continuationSeparator" w:id="0">
    <w:p w:rsidR="00CB1D8D" w:rsidRDefault="00CB1D8D">
      <w:r>
        <w:continuationSeparator/>
      </w:r>
    </w:p>
  </w:footnote>
  <w:footnote w:id="1">
    <w:p w:rsidR="00F85437" w:rsidRDefault="00F85437">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5286E22"/>
    <w:multiLevelType w:val="hybridMultilevel"/>
    <w:tmpl w:val="2A66025C"/>
    <w:lvl w:ilvl="0" w:tplc="1AA229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336928"/>
    <w:multiLevelType w:val="hybridMultilevel"/>
    <w:tmpl w:val="906CED40"/>
    <w:lvl w:ilvl="0" w:tplc="7A5A2B2C">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F03191"/>
    <w:multiLevelType w:val="hybridMultilevel"/>
    <w:tmpl w:val="6EB8EEE4"/>
    <w:lvl w:ilvl="0" w:tplc="1AA229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6">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F423C70"/>
    <w:multiLevelType w:val="hybridMultilevel"/>
    <w:tmpl w:val="CE2053D0"/>
    <w:lvl w:ilvl="0" w:tplc="1AA229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5D76B1"/>
    <w:multiLevelType w:val="hybridMultilevel"/>
    <w:tmpl w:val="70E22820"/>
    <w:lvl w:ilvl="0" w:tplc="1AA229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2">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0B41ABD"/>
    <w:multiLevelType w:val="hybridMultilevel"/>
    <w:tmpl w:val="0B529B74"/>
    <w:lvl w:ilvl="0" w:tplc="1AA229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6">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7">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0"/>
  </w:num>
  <w:num w:numId="2">
    <w:abstractNumId w:val="6"/>
  </w:num>
  <w:num w:numId="3">
    <w:abstractNumId w:val="27"/>
  </w:num>
  <w:num w:numId="4">
    <w:abstractNumId w:val="28"/>
  </w:num>
  <w:num w:numId="5">
    <w:abstractNumId w:val="23"/>
  </w:num>
  <w:num w:numId="6">
    <w:abstractNumId w:val="21"/>
  </w:num>
  <w:num w:numId="7">
    <w:abstractNumId w:val="26"/>
  </w:num>
  <w:num w:numId="8">
    <w:abstractNumId w:val="9"/>
  </w:num>
  <w:num w:numId="9">
    <w:abstractNumId w:val="3"/>
  </w:num>
  <w:num w:numId="10">
    <w:abstractNumId w:val="5"/>
  </w:num>
  <w:num w:numId="11">
    <w:abstractNumId w:val="20"/>
  </w:num>
  <w:num w:numId="12">
    <w:abstractNumId w:val="10"/>
  </w:num>
  <w:num w:numId="13">
    <w:abstractNumId w:val="19"/>
  </w:num>
  <w:num w:numId="14">
    <w:abstractNumId w:val="15"/>
  </w:num>
  <w:num w:numId="15">
    <w:abstractNumId w:val="12"/>
  </w:num>
  <w:num w:numId="16">
    <w:abstractNumId w:val="22"/>
  </w:num>
  <w:num w:numId="17">
    <w:abstractNumId w:val="0"/>
  </w:num>
  <w:num w:numId="18">
    <w:abstractNumId w:val="17"/>
  </w:num>
  <w:num w:numId="19">
    <w:abstractNumId w:val="29"/>
  </w:num>
  <w:num w:numId="20">
    <w:abstractNumId w:val="16"/>
  </w:num>
  <w:num w:numId="21">
    <w:abstractNumId w:val="13"/>
  </w:num>
  <w:num w:numId="22">
    <w:abstractNumId w:val="31"/>
  </w:num>
  <w:num w:numId="23">
    <w:abstractNumId w:val="8"/>
  </w:num>
  <w:num w:numId="24">
    <w:abstractNumId w:val="25"/>
  </w:num>
  <w:num w:numId="25">
    <w:abstractNumId w:val="7"/>
  </w:num>
  <w:num w:numId="26">
    <w:abstractNumId w:val="1"/>
  </w:num>
  <w:num w:numId="27">
    <w:abstractNumId w:val="18"/>
  </w:num>
  <w:num w:numId="28">
    <w:abstractNumId w:val="14"/>
  </w:num>
  <w:num w:numId="29">
    <w:abstractNumId w:val="24"/>
  </w:num>
  <w:num w:numId="30">
    <w:abstractNumId w:val="4"/>
  </w:num>
  <w:num w:numId="31">
    <w:abstractNumId w:val="2"/>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17DA0"/>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704AE"/>
    <w:rsid w:val="00070921"/>
    <w:rsid w:val="00070CB6"/>
    <w:rsid w:val="00071882"/>
    <w:rsid w:val="0007193A"/>
    <w:rsid w:val="00072837"/>
    <w:rsid w:val="00073B29"/>
    <w:rsid w:val="00073DF5"/>
    <w:rsid w:val="00074F41"/>
    <w:rsid w:val="0008092B"/>
    <w:rsid w:val="00086639"/>
    <w:rsid w:val="000901AA"/>
    <w:rsid w:val="00091178"/>
    <w:rsid w:val="0009534E"/>
    <w:rsid w:val="000954B4"/>
    <w:rsid w:val="000A1F71"/>
    <w:rsid w:val="000A3EE7"/>
    <w:rsid w:val="000A76E5"/>
    <w:rsid w:val="000B174B"/>
    <w:rsid w:val="000B4394"/>
    <w:rsid w:val="000B5B94"/>
    <w:rsid w:val="000B6F79"/>
    <w:rsid w:val="000C0CDA"/>
    <w:rsid w:val="000C0FA4"/>
    <w:rsid w:val="000C1E69"/>
    <w:rsid w:val="000C502A"/>
    <w:rsid w:val="000D0F59"/>
    <w:rsid w:val="000D1A6C"/>
    <w:rsid w:val="000D331F"/>
    <w:rsid w:val="000D4329"/>
    <w:rsid w:val="000E33BB"/>
    <w:rsid w:val="000F2A07"/>
    <w:rsid w:val="000F3048"/>
    <w:rsid w:val="000F6B04"/>
    <w:rsid w:val="000F6E41"/>
    <w:rsid w:val="000F70C9"/>
    <w:rsid w:val="000F757C"/>
    <w:rsid w:val="00100DBC"/>
    <w:rsid w:val="00102B7E"/>
    <w:rsid w:val="00103159"/>
    <w:rsid w:val="00104602"/>
    <w:rsid w:val="001056CA"/>
    <w:rsid w:val="00105F6D"/>
    <w:rsid w:val="001066F0"/>
    <w:rsid w:val="0011006A"/>
    <w:rsid w:val="00110D57"/>
    <w:rsid w:val="0011250C"/>
    <w:rsid w:val="001155C3"/>
    <w:rsid w:val="0011599C"/>
    <w:rsid w:val="001205EE"/>
    <w:rsid w:val="001207FC"/>
    <w:rsid w:val="0012437A"/>
    <w:rsid w:val="001247B3"/>
    <w:rsid w:val="001260D5"/>
    <w:rsid w:val="001274F8"/>
    <w:rsid w:val="00127D82"/>
    <w:rsid w:val="0013322D"/>
    <w:rsid w:val="00133BC6"/>
    <w:rsid w:val="00134C9C"/>
    <w:rsid w:val="00137605"/>
    <w:rsid w:val="00143465"/>
    <w:rsid w:val="001441C4"/>
    <w:rsid w:val="00144A68"/>
    <w:rsid w:val="00144D77"/>
    <w:rsid w:val="00146FD9"/>
    <w:rsid w:val="00150CFD"/>
    <w:rsid w:val="00160CE9"/>
    <w:rsid w:val="001615BF"/>
    <w:rsid w:val="00162B50"/>
    <w:rsid w:val="00163C66"/>
    <w:rsid w:val="00163D10"/>
    <w:rsid w:val="00164C85"/>
    <w:rsid w:val="00167941"/>
    <w:rsid w:val="001703B8"/>
    <w:rsid w:val="00173B7F"/>
    <w:rsid w:val="0017742D"/>
    <w:rsid w:val="00177622"/>
    <w:rsid w:val="00180815"/>
    <w:rsid w:val="00184385"/>
    <w:rsid w:val="00184C98"/>
    <w:rsid w:val="00184CB2"/>
    <w:rsid w:val="00184F1B"/>
    <w:rsid w:val="00185D95"/>
    <w:rsid w:val="00187F43"/>
    <w:rsid w:val="001931D7"/>
    <w:rsid w:val="0019369D"/>
    <w:rsid w:val="001941DB"/>
    <w:rsid w:val="001956C8"/>
    <w:rsid w:val="0019668D"/>
    <w:rsid w:val="001A0913"/>
    <w:rsid w:val="001A26F1"/>
    <w:rsid w:val="001A6FCB"/>
    <w:rsid w:val="001A7E13"/>
    <w:rsid w:val="001B0803"/>
    <w:rsid w:val="001B0A37"/>
    <w:rsid w:val="001B0D5E"/>
    <w:rsid w:val="001B1128"/>
    <w:rsid w:val="001C2FE9"/>
    <w:rsid w:val="001C4176"/>
    <w:rsid w:val="001C4D6A"/>
    <w:rsid w:val="001C50F2"/>
    <w:rsid w:val="001C68D5"/>
    <w:rsid w:val="001D0626"/>
    <w:rsid w:val="001D134A"/>
    <w:rsid w:val="001D31E7"/>
    <w:rsid w:val="001D3E9D"/>
    <w:rsid w:val="001D7386"/>
    <w:rsid w:val="001E212A"/>
    <w:rsid w:val="001E3657"/>
    <w:rsid w:val="001E3A54"/>
    <w:rsid w:val="001E3CDC"/>
    <w:rsid w:val="001E72AF"/>
    <w:rsid w:val="001F1829"/>
    <w:rsid w:val="001F2886"/>
    <w:rsid w:val="001F6C5C"/>
    <w:rsid w:val="00201500"/>
    <w:rsid w:val="002020E2"/>
    <w:rsid w:val="00204642"/>
    <w:rsid w:val="002060BB"/>
    <w:rsid w:val="00207EBF"/>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27CEC"/>
    <w:rsid w:val="0023043D"/>
    <w:rsid w:val="00230817"/>
    <w:rsid w:val="00230BD0"/>
    <w:rsid w:val="0023222E"/>
    <w:rsid w:val="00232808"/>
    <w:rsid w:val="00233B96"/>
    <w:rsid w:val="002345AC"/>
    <w:rsid w:val="00234958"/>
    <w:rsid w:val="002405A7"/>
    <w:rsid w:val="00241428"/>
    <w:rsid w:val="002415A5"/>
    <w:rsid w:val="00241A8A"/>
    <w:rsid w:val="00243CA3"/>
    <w:rsid w:val="00246FCD"/>
    <w:rsid w:val="0024740F"/>
    <w:rsid w:val="0024790A"/>
    <w:rsid w:val="0025198A"/>
    <w:rsid w:val="002547E3"/>
    <w:rsid w:val="00255B17"/>
    <w:rsid w:val="00255DE4"/>
    <w:rsid w:val="00256085"/>
    <w:rsid w:val="002606E2"/>
    <w:rsid w:val="0026078E"/>
    <w:rsid w:val="00262068"/>
    <w:rsid w:val="00262B8D"/>
    <w:rsid w:val="00264A61"/>
    <w:rsid w:val="00265661"/>
    <w:rsid w:val="00265BB7"/>
    <w:rsid w:val="00266176"/>
    <w:rsid w:val="002704D1"/>
    <w:rsid w:val="00270E74"/>
    <w:rsid w:val="00273CFC"/>
    <w:rsid w:val="002745D2"/>
    <w:rsid w:val="00275464"/>
    <w:rsid w:val="00275DE0"/>
    <w:rsid w:val="00280344"/>
    <w:rsid w:val="00282B09"/>
    <w:rsid w:val="00284E08"/>
    <w:rsid w:val="00286068"/>
    <w:rsid w:val="00287CD4"/>
    <w:rsid w:val="00290191"/>
    <w:rsid w:val="00290613"/>
    <w:rsid w:val="002925AE"/>
    <w:rsid w:val="00294218"/>
    <w:rsid w:val="002954EF"/>
    <w:rsid w:val="00296738"/>
    <w:rsid w:val="00297508"/>
    <w:rsid w:val="002977BF"/>
    <w:rsid w:val="00297873"/>
    <w:rsid w:val="002A1A09"/>
    <w:rsid w:val="002A2B75"/>
    <w:rsid w:val="002B10E1"/>
    <w:rsid w:val="002B387B"/>
    <w:rsid w:val="002B39CB"/>
    <w:rsid w:val="002B4204"/>
    <w:rsid w:val="002B5351"/>
    <w:rsid w:val="002B5B43"/>
    <w:rsid w:val="002B6580"/>
    <w:rsid w:val="002B6F05"/>
    <w:rsid w:val="002B735A"/>
    <w:rsid w:val="002C06BC"/>
    <w:rsid w:val="002C13B4"/>
    <w:rsid w:val="002C26CA"/>
    <w:rsid w:val="002C45B8"/>
    <w:rsid w:val="002C5AB6"/>
    <w:rsid w:val="002C7715"/>
    <w:rsid w:val="002D0B06"/>
    <w:rsid w:val="002D0E3C"/>
    <w:rsid w:val="002D3F16"/>
    <w:rsid w:val="002D53C3"/>
    <w:rsid w:val="002D7187"/>
    <w:rsid w:val="002E05B4"/>
    <w:rsid w:val="002E5A93"/>
    <w:rsid w:val="002F295C"/>
    <w:rsid w:val="002F3398"/>
    <w:rsid w:val="002F3D7F"/>
    <w:rsid w:val="002F4A0B"/>
    <w:rsid w:val="002F54E0"/>
    <w:rsid w:val="002F6589"/>
    <w:rsid w:val="003019B5"/>
    <w:rsid w:val="0030418A"/>
    <w:rsid w:val="003044C4"/>
    <w:rsid w:val="0030587C"/>
    <w:rsid w:val="00305BDA"/>
    <w:rsid w:val="00310489"/>
    <w:rsid w:val="003105B9"/>
    <w:rsid w:val="00312578"/>
    <w:rsid w:val="0031262D"/>
    <w:rsid w:val="003136D5"/>
    <w:rsid w:val="00315F3C"/>
    <w:rsid w:val="00316049"/>
    <w:rsid w:val="0032075B"/>
    <w:rsid w:val="00320DC0"/>
    <w:rsid w:val="0032669D"/>
    <w:rsid w:val="003274D9"/>
    <w:rsid w:val="00327F7F"/>
    <w:rsid w:val="003323E7"/>
    <w:rsid w:val="00336151"/>
    <w:rsid w:val="003412DB"/>
    <w:rsid w:val="00341475"/>
    <w:rsid w:val="00341F60"/>
    <w:rsid w:val="003505E5"/>
    <w:rsid w:val="00354176"/>
    <w:rsid w:val="00355F5C"/>
    <w:rsid w:val="0035617B"/>
    <w:rsid w:val="0035653E"/>
    <w:rsid w:val="00357E51"/>
    <w:rsid w:val="003628E7"/>
    <w:rsid w:val="00363E7C"/>
    <w:rsid w:val="00364C76"/>
    <w:rsid w:val="00366707"/>
    <w:rsid w:val="00367172"/>
    <w:rsid w:val="00372044"/>
    <w:rsid w:val="00372572"/>
    <w:rsid w:val="003745FD"/>
    <w:rsid w:val="00375AFA"/>
    <w:rsid w:val="00377BB8"/>
    <w:rsid w:val="00380EDD"/>
    <w:rsid w:val="0038258E"/>
    <w:rsid w:val="00382B6D"/>
    <w:rsid w:val="00385B62"/>
    <w:rsid w:val="00387A5B"/>
    <w:rsid w:val="00387B9C"/>
    <w:rsid w:val="00392CAB"/>
    <w:rsid w:val="00394788"/>
    <w:rsid w:val="00395B3B"/>
    <w:rsid w:val="0039731E"/>
    <w:rsid w:val="003973D3"/>
    <w:rsid w:val="003A1A74"/>
    <w:rsid w:val="003A2B19"/>
    <w:rsid w:val="003A651F"/>
    <w:rsid w:val="003A6901"/>
    <w:rsid w:val="003B05E3"/>
    <w:rsid w:val="003B1CB3"/>
    <w:rsid w:val="003B2302"/>
    <w:rsid w:val="003B29E7"/>
    <w:rsid w:val="003B6353"/>
    <w:rsid w:val="003C2801"/>
    <w:rsid w:val="003C3B8F"/>
    <w:rsid w:val="003C4650"/>
    <w:rsid w:val="003C529F"/>
    <w:rsid w:val="003C574A"/>
    <w:rsid w:val="003C5934"/>
    <w:rsid w:val="003C65BB"/>
    <w:rsid w:val="003D0AD3"/>
    <w:rsid w:val="003D149C"/>
    <w:rsid w:val="003D30AA"/>
    <w:rsid w:val="003D3371"/>
    <w:rsid w:val="003D455A"/>
    <w:rsid w:val="003D5E4E"/>
    <w:rsid w:val="003D5E8D"/>
    <w:rsid w:val="003D6498"/>
    <w:rsid w:val="003E26EF"/>
    <w:rsid w:val="003E281E"/>
    <w:rsid w:val="003E2A4D"/>
    <w:rsid w:val="003E3AEB"/>
    <w:rsid w:val="003E7FF2"/>
    <w:rsid w:val="003F045A"/>
    <w:rsid w:val="003F2277"/>
    <w:rsid w:val="003F2DF4"/>
    <w:rsid w:val="003F2FA0"/>
    <w:rsid w:val="003F5A0F"/>
    <w:rsid w:val="003F61CA"/>
    <w:rsid w:val="003F6A79"/>
    <w:rsid w:val="003F7654"/>
    <w:rsid w:val="00404DF4"/>
    <w:rsid w:val="00410890"/>
    <w:rsid w:val="00410D11"/>
    <w:rsid w:val="0041168E"/>
    <w:rsid w:val="00412033"/>
    <w:rsid w:val="00412B1F"/>
    <w:rsid w:val="00415026"/>
    <w:rsid w:val="00415DEC"/>
    <w:rsid w:val="0042573A"/>
    <w:rsid w:val="004257BE"/>
    <w:rsid w:val="004302FE"/>
    <w:rsid w:val="004308C2"/>
    <w:rsid w:val="00431569"/>
    <w:rsid w:val="00433715"/>
    <w:rsid w:val="00433D1D"/>
    <w:rsid w:val="00435681"/>
    <w:rsid w:val="00435E20"/>
    <w:rsid w:val="00437C5A"/>
    <w:rsid w:val="00441394"/>
    <w:rsid w:val="004423B8"/>
    <w:rsid w:val="00442CEE"/>
    <w:rsid w:val="0044428F"/>
    <w:rsid w:val="00445566"/>
    <w:rsid w:val="00445B5F"/>
    <w:rsid w:val="00446164"/>
    <w:rsid w:val="004473D5"/>
    <w:rsid w:val="0044770A"/>
    <w:rsid w:val="00451259"/>
    <w:rsid w:val="00451A6A"/>
    <w:rsid w:val="00454917"/>
    <w:rsid w:val="00457A3A"/>
    <w:rsid w:val="00460911"/>
    <w:rsid w:val="0046197A"/>
    <w:rsid w:val="00463A44"/>
    <w:rsid w:val="0046440E"/>
    <w:rsid w:val="00471CD2"/>
    <w:rsid w:val="0047337D"/>
    <w:rsid w:val="00473699"/>
    <w:rsid w:val="004749FA"/>
    <w:rsid w:val="0047741B"/>
    <w:rsid w:val="0048511F"/>
    <w:rsid w:val="00486752"/>
    <w:rsid w:val="004915A5"/>
    <w:rsid w:val="004923B6"/>
    <w:rsid w:val="00493629"/>
    <w:rsid w:val="004949CD"/>
    <w:rsid w:val="004975EC"/>
    <w:rsid w:val="00497D3E"/>
    <w:rsid w:val="004A1A72"/>
    <w:rsid w:val="004A3057"/>
    <w:rsid w:val="004A3FDA"/>
    <w:rsid w:val="004A4D0A"/>
    <w:rsid w:val="004A5899"/>
    <w:rsid w:val="004B08F7"/>
    <w:rsid w:val="004B12D8"/>
    <w:rsid w:val="004B4CF8"/>
    <w:rsid w:val="004B4FC4"/>
    <w:rsid w:val="004C02BB"/>
    <w:rsid w:val="004C2C22"/>
    <w:rsid w:val="004C3C9B"/>
    <w:rsid w:val="004C41B9"/>
    <w:rsid w:val="004C52AD"/>
    <w:rsid w:val="004C6F95"/>
    <w:rsid w:val="004D07EC"/>
    <w:rsid w:val="004D397C"/>
    <w:rsid w:val="004D4409"/>
    <w:rsid w:val="004D58A0"/>
    <w:rsid w:val="004D76A1"/>
    <w:rsid w:val="004E0F48"/>
    <w:rsid w:val="004E2A42"/>
    <w:rsid w:val="004E30C5"/>
    <w:rsid w:val="004E42DC"/>
    <w:rsid w:val="004E6370"/>
    <w:rsid w:val="004E704F"/>
    <w:rsid w:val="004E7777"/>
    <w:rsid w:val="004F0471"/>
    <w:rsid w:val="004F2E46"/>
    <w:rsid w:val="004F4D39"/>
    <w:rsid w:val="004F5132"/>
    <w:rsid w:val="004F5D2B"/>
    <w:rsid w:val="004F6A1F"/>
    <w:rsid w:val="005016E7"/>
    <w:rsid w:val="005031A4"/>
    <w:rsid w:val="005034CC"/>
    <w:rsid w:val="005036DD"/>
    <w:rsid w:val="00506BA4"/>
    <w:rsid w:val="00512400"/>
    <w:rsid w:val="005177C8"/>
    <w:rsid w:val="005227D9"/>
    <w:rsid w:val="00525EAE"/>
    <w:rsid w:val="00526746"/>
    <w:rsid w:val="00526D08"/>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638E"/>
    <w:rsid w:val="00597322"/>
    <w:rsid w:val="00597819"/>
    <w:rsid w:val="005A12FB"/>
    <w:rsid w:val="005A1A13"/>
    <w:rsid w:val="005A28CD"/>
    <w:rsid w:val="005A36F9"/>
    <w:rsid w:val="005A43C5"/>
    <w:rsid w:val="005B0064"/>
    <w:rsid w:val="005B0644"/>
    <w:rsid w:val="005B10DA"/>
    <w:rsid w:val="005B1ED9"/>
    <w:rsid w:val="005B3D05"/>
    <w:rsid w:val="005B3F70"/>
    <w:rsid w:val="005B4033"/>
    <w:rsid w:val="005B746B"/>
    <w:rsid w:val="005C235B"/>
    <w:rsid w:val="005C37A4"/>
    <w:rsid w:val="005C55C9"/>
    <w:rsid w:val="005C6FF7"/>
    <w:rsid w:val="005D062E"/>
    <w:rsid w:val="005D26C5"/>
    <w:rsid w:val="005D3888"/>
    <w:rsid w:val="005D640C"/>
    <w:rsid w:val="005D647D"/>
    <w:rsid w:val="005E5EF5"/>
    <w:rsid w:val="005E6F05"/>
    <w:rsid w:val="005F09AF"/>
    <w:rsid w:val="005F10B3"/>
    <w:rsid w:val="005F3DD6"/>
    <w:rsid w:val="005F4C3B"/>
    <w:rsid w:val="005F587D"/>
    <w:rsid w:val="005F638F"/>
    <w:rsid w:val="005F692B"/>
    <w:rsid w:val="00602755"/>
    <w:rsid w:val="00602E91"/>
    <w:rsid w:val="00605337"/>
    <w:rsid w:val="006055D3"/>
    <w:rsid w:val="00605B8D"/>
    <w:rsid w:val="00607084"/>
    <w:rsid w:val="006109E2"/>
    <w:rsid w:val="006110AF"/>
    <w:rsid w:val="00613960"/>
    <w:rsid w:val="0061467A"/>
    <w:rsid w:val="00620965"/>
    <w:rsid w:val="00622EEC"/>
    <w:rsid w:val="00625653"/>
    <w:rsid w:val="00625C87"/>
    <w:rsid w:val="006272E0"/>
    <w:rsid w:val="00627FE8"/>
    <w:rsid w:val="0063329A"/>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5067F"/>
    <w:rsid w:val="006508F7"/>
    <w:rsid w:val="00651716"/>
    <w:rsid w:val="00656799"/>
    <w:rsid w:val="00663B54"/>
    <w:rsid w:val="00663EDB"/>
    <w:rsid w:val="006665EE"/>
    <w:rsid w:val="00666865"/>
    <w:rsid w:val="00674D49"/>
    <w:rsid w:val="00676347"/>
    <w:rsid w:val="006764FC"/>
    <w:rsid w:val="00683CCD"/>
    <w:rsid w:val="006875BB"/>
    <w:rsid w:val="00687E8E"/>
    <w:rsid w:val="00687EF8"/>
    <w:rsid w:val="0069077D"/>
    <w:rsid w:val="00690812"/>
    <w:rsid w:val="00691BA3"/>
    <w:rsid w:val="00694128"/>
    <w:rsid w:val="006953DD"/>
    <w:rsid w:val="0069741B"/>
    <w:rsid w:val="006A2586"/>
    <w:rsid w:val="006A5467"/>
    <w:rsid w:val="006A6175"/>
    <w:rsid w:val="006B0ACC"/>
    <w:rsid w:val="006B2689"/>
    <w:rsid w:val="006B328F"/>
    <w:rsid w:val="006B395A"/>
    <w:rsid w:val="006B473D"/>
    <w:rsid w:val="006B56A5"/>
    <w:rsid w:val="006B5C47"/>
    <w:rsid w:val="006C07C3"/>
    <w:rsid w:val="006C1CE1"/>
    <w:rsid w:val="006C2FF5"/>
    <w:rsid w:val="006C50F3"/>
    <w:rsid w:val="006C5EBB"/>
    <w:rsid w:val="006C63A7"/>
    <w:rsid w:val="006D0299"/>
    <w:rsid w:val="006D1656"/>
    <w:rsid w:val="006D4186"/>
    <w:rsid w:val="006D549F"/>
    <w:rsid w:val="006E105A"/>
    <w:rsid w:val="006E1A8B"/>
    <w:rsid w:val="006E3748"/>
    <w:rsid w:val="006E40FD"/>
    <w:rsid w:val="006E527B"/>
    <w:rsid w:val="006E5285"/>
    <w:rsid w:val="006E5DC1"/>
    <w:rsid w:val="006E60AC"/>
    <w:rsid w:val="006E7E8F"/>
    <w:rsid w:val="006F1E4E"/>
    <w:rsid w:val="006F30AB"/>
    <w:rsid w:val="006F4BF3"/>
    <w:rsid w:val="00701625"/>
    <w:rsid w:val="007027CA"/>
    <w:rsid w:val="00703C03"/>
    <w:rsid w:val="00704B63"/>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1832"/>
    <w:rsid w:val="00734CA8"/>
    <w:rsid w:val="007351C8"/>
    <w:rsid w:val="00743A1B"/>
    <w:rsid w:val="00746D1E"/>
    <w:rsid w:val="0074701B"/>
    <w:rsid w:val="007506A9"/>
    <w:rsid w:val="00751169"/>
    <w:rsid w:val="00754067"/>
    <w:rsid w:val="007572D5"/>
    <w:rsid w:val="0075742A"/>
    <w:rsid w:val="00760722"/>
    <w:rsid w:val="00760AC6"/>
    <w:rsid w:val="00762CD3"/>
    <w:rsid w:val="00762FF0"/>
    <w:rsid w:val="00764148"/>
    <w:rsid w:val="007643A8"/>
    <w:rsid w:val="00765060"/>
    <w:rsid w:val="00765A53"/>
    <w:rsid w:val="00766DCF"/>
    <w:rsid w:val="007700DD"/>
    <w:rsid w:val="0077046A"/>
    <w:rsid w:val="00770592"/>
    <w:rsid w:val="007720F3"/>
    <w:rsid w:val="00773345"/>
    <w:rsid w:val="00780C68"/>
    <w:rsid w:val="00780D26"/>
    <w:rsid w:val="00782DEC"/>
    <w:rsid w:val="007842C6"/>
    <w:rsid w:val="00784AE2"/>
    <w:rsid w:val="007855A5"/>
    <w:rsid w:val="00787641"/>
    <w:rsid w:val="007878D6"/>
    <w:rsid w:val="00794CB4"/>
    <w:rsid w:val="00797BAD"/>
    <w:rsid w:val="00797F6C"/>
    <w:rsid w:val="007A0546"/>
    <w:rsid w:val="007A0875"/>
    <w:rsid w:val="007A1E9E"/>
    <w:rsid w:val="007A2F26"/>
    <w:rsid w:val="007A38CD"/>
    <w:rsid w:val="007A3F6D"/>
    <w:rsid w:val="007A4228"/>
    <w:rsid w:val="007A4449"/>
    <w:rsid w:val="007A482C"/>
    <w:rsid w:val="007A4AEE"/>
    <w:rsid w:val="007A77F3"/>
    <w:rsid w:val="007B0090"/>
    <w:rsid w:val="007B5FEC"/>
    <w:rsid w:val="007B626A"/>
    <w:rsid w:val="007B6BD5"/>
    <w:rsid w:val="007C25B4"/>
    <w:rsid w:val="007C3383"/>
    <w:rsid w:val="007C3668"/>
    <w:rsid w:val="007C45C1"/>
    <w:rsid w:val="007C620F"/>
    <w:rsid w:val="007C78CE"/>
    <w:rsid w:val="007D1EEA"/>
    <w:rsid w:val="007D4202"/>
    <w:rsid w:val="007D4DF6"/>
    <w:rsid w:val="007D4F13"/>
    <w:rsid w:val="007E02FE"/>
    <w:rsid w:val="007E05A9"/>
    <w:rsid w:val="007E16F4"/>
    <w:rsid w:val="007E4EA7"/>
    <w:rsid w:val="007E4FF4"/>
    <w:rsid w:val="007E5D5F"/>
    <w:rsid w:val="007E618E"/>
    <w:rsid w:val="007E648C"/>
    <w:rsid w:val="007E6602"/>
    <w:rsid w:val="007E6E22"/>
    <w:rsid w:val="007E766B"/>
    <w:rsid w:val="007E777C"/>
    <w:rsid w:val="007E7F05"/>
    <w:rsid w:val="007F1BE6"/>
    <w:rsid w:val="007F1F53"/>
    <w:rsid w:val="007F24E5"/>
    <w:rsid w:val="007F3D9F"/>
    <w:rsid w:val="007F5504"/>
    <w:rsid w:val="007F77B4"/>
    <w:rsid w:val="00800CBD"/>
    <w:rsid w:val="0080286E"/>
    <w:rsid w:val="008055EC"/>
    <w:rsid w:val="00806177"/>
    <w:rsid w:val="00807064"/>
    <w:rsid w:val="0081108F"/>
    <w:rsid w:val="00812414"/>
    <w:rsid w:val="00822295"/>
    <w:rsid w:val="008236F5"/>
    <w:rsid w:val="008255BC"/>
    <w:rsid w:val="00825BF3"/>
    <w:rsid w:val="00830011"/>
    <w:rsid w:val="008304D8"/>
    <w:rsid w:val="00832B3D"/>
    <w:rsid w:val="00833F9B"/>
    <w:rsid w:val="008358DA"/>
    <w:rsid w:val="0083593B"/>
    <w:rsid w:val="00835C84"/>
    <w:rsid w:val="00836138"/>
    <w:rsid w:val="00843055"/>
    <w:rsid w:val="00843394"/>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13D"/>
    <w:rsid w:val="00882522"/>
    <w:rsid w:val="0088325C"/>
    <w:rsid w:val="00884CA4"/>
    <w:rsid w:val="0089403D"/>
    <w:rsid w:val="00894070"/>
    <w:rsid w:val="00894F5A"/>
    <w:rsid w:val="00896980"/>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06D3"/>
    <w:rsid w:val="008D1144"/>
    <w:rsid w:val="008D2D65"/>
    <w:rsid w:val="008D35A8"/>
    <w:rsid w:val="008D6E89"/>
    <w:rsid w:val="008E0B82"/>
    <w:rsid w:val="008E25FD"/>
    <w:rsid w:val="008E6F0D"/>
    <w:rsid w:val="008F1667"/>
    <w:rsid w:val="008F2471"/>
    <w:rsid w:val="008F29B6"/>
    <w:rsid w:val="008F2BBE"/>
    <w:rsid w:val="008F2CA1"/>
    <w:rsid w:val="008F3591"/>
    <w:rsid w:val="008F6550"/>
    <w:rsid w:val="009002B7"/>
    <w:rsid w:val="009019F3"/>
    <w:rsid w:val="009024B5"/>
    <w:rsid w:val="00903632"/>
    <w:rsid w:val="0090394C"/>
    <w:rsid w:val="00906248"/>
    <w:rsid w:val="009068F7"/>
    <w:rsid w:val="00907FC1"/>
    <w:rsid w:val="00910849"/>
    <w:rsid w:val="00911C49"/>
    <w:rsid w:val="00912C0B"/>
    <w:rsid w:val="00913A7B"/>
    <w:rsid w:val="00914B62"/>
    <w:rsid w:val="0091540D"/>
    <w:rsid w:val="00916781"/>
    <w:rsid w:val="00916A85"/>
    <w:rsid w:val="00916CBF"/>
    <w:rsid w:val="00921960"/>
    <w:rsid w:val="0092507B"/>
    <w:rsid w:val="00926078"/>
    <w:rsid w:val="00930F3A"/>
    <w:rsid w:val="00931615"/>
    <w:rsid w:val="00933B96"/>
    <w:rsid w:val="00934AE9"/>
    <w:rsid w:val="00935AE3"/>
    <w:rsid w:val="0094292B"/>
    <w:rsid w:val="00943483"/>
    <w:rsid w:val="00944854"/>
    <w:rsid w:val="00947E11"/>
    <w:rsid w:val="00951A96"/>
    <w:rsid w:val="0095214F"/>
    <w:rsid w:val="00952AF8"/>
    <w:rsid w:val="00952FD7"/>
    <w:rsid w:val="0095735D"/>
    <w:rsid w:val="00963E79"/>
    <w:rsid w:val="00964730"/>
    <w:rsid w:val="009667D6"/>
    <w:rsid w:val="0097135C"/>
    <w:rsid w:val="009735B4"/>
    <w:rsid w:val="0097417C"/>
    <w:rsid w:val="00974984"/>
    <w:rsid w:val="00975FEE"/>
    <w:rsid w:val="00976D67"/>
    <w:rsid w:val="00976FF9"/>
    <w:rsid w:val="00977FBB"/>
    <w:rsid w:val="00982891"/>
    <w:rsid w:val="00982BCA"/>
    <w:rsid w:val="00985C66"/>
    <w:rsid w:val="00986117"/>
    <w:rsid w:val="00986513"/>
    <w:rsid w:val="00986C5D"/>
    <w:rsid w:val="00993281"/>
    <w:rsid w:val="0099398E"/>
    <w:rsid w:val="00994BDD"/>
    <w:rsid w:val="009954CC"/>
    <w:rsid w:val="009A1BC1"/>
    <w:rsid w:val="009A454B"/>
    <w:rsid w:val="009A4A2B"/>
    <w:rsid w:val="009A6DBE"/>
    <w:rsid w:val="009A7689"/>
    <w:rsid w:val="009B18C5"/>
    <w:rsid w:val="009B6862"/>
    <w:rsid w:val="009B6AB7"/>
    <w:rsid w:val="009B7CBE"/>
    <w:rsid w:val="009C0460"/>
    <w:rsid w:val="009C63EC"/>
    <w:rsid w:val="009C662A"/>
    <w:rsid w:val="009C7BA9"/>
    <w:rsid w:val="009D0928"/>
    <w:rsid w:val="009D708E"/>
    <w:rsid w:val="009E48A7"/>
    <w:rsid w:val="009F1E33"/>
    <w:rsid w:val="009F2AB3"/>
    <w:rsid w:val="009F3540"/>
    <w:rsid w:val="009F6BBC"/>
    <w:rsid w:val="009F6E46"/>
    <w:rsid w:val="00A0176F"/>
    <w:rsid w:val="00A01CDE"/>
    <w:rsid w:val="00A01E31"/>
    <w:rsid w:val="00A01EA5"/>
    <w:rsid w:val="00A0247E"/>
    <w:rsid w:val="00A024DF"/>
    <w:rsid w:val="00A043D2"/>
    <w:rsid w:val="00A05B75"/>
    <w:rsid w:val="00A10A15"/>
    <w:rsid w:val="00A113ED"/>
    <w:rsid w:val="00A1324B"/>
    <w:rsid w:val="00A14E83"/>
    <w:rsid w:val="00A15527"/>
    <w:rsid w:val="00A16C89"/>
    <w:rsid w:val="00A17B5F"/>
    <w:rsid w:val="00A205C2"/>
    <w:rsid w:val="00A20909"/>
    <w:rsid w:val="00A20978"/>
    <w:rsid w:val="00A2182F"/>
    <w:rsid w:val="00A21968"/>
    <w:rsid w:val="00A2437A"/>
    <w:rsid w:val="00A26161"/>
    <w:rsid w:val="00A3023A"/>
    <w:rsid w:val="00A316F8"/>
    <w:rsid w:val="00A32549"/>
    <w:rsid w:val="00A36AF4"/>
    <w:rsid w:val="00A40575"/>
    <w:rsid w:val="00A44F43"/>
    <w:rsid w:val="00A45964"/>
    <w:rsid w:val="00A47A89"/>
    <w:rsid w:val="00A47E99"/>
    <w:rsid w:val="00A520BB"/>
    <w:rsid w:val="00A5367C"/>
    <w:rsid w:val="00A54213"/>
    <w:rsid w:val="00A54277"/>
    <w:rsid w:val="00A543D4"/>
    <w:rsid w:val="00A56944"/>
    <w:rsid w:val="00A57B74"/>
    <w:rsid w:val="00A605AA"/>
    <w:rsid w:val="00A65E97"/>
    <w:rsid w:val="00A67981"/>
    <w:rsid w:val="00A72D62"/>
    <w:rsid w:val="00A76887"/>
    <w:rsid w:val="00A768C9"/>
    <w:rsid w:val="00A77563"/>
    <w:rsid w:val="00A77A35"/>
    <w:rsid w:val="00A8531B"/>
    <w:rsid w:val="00A85D0D"/>
    <w:rsid w:val="00A91A3D"/>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CDC"/>
    <w:rsid w:val="00AB68F5"/>
    <w:rsid w:val="00AB69BF"/>
    <w:rsid w:val="00AB7AE8"/>
    <w:rsid w:val="00AC1C7E"/>
    <w:rsid w:val="00AC1D9F"/>
    <w:rsid w:val="00AC232B"/>
    <w:rsid w:val="00AC326C"/>
    <w:rsid w:val="00AC33A7"/>
    <w:rsid w:val="00AC3CC4"/>
    <w:rsid w:val="00AC722B"/>
    <w:rsid w:val="00AC79F0"/>
    <w:rsid w:val="00AD291C"/>
    <w:rsid w:val="00AD64CD"/>
    <w:rsid w:val="00AD67D3"/>
    <w:rsid w:val="00AD7D2E"/>
    <w:rsid w:val="00AE032F"/>
    <w:rsid w:val="00AE1B51"/>
    <w:rsid w:val="00AE3C8D"/>
    <w:rsid w:val="00AF64B4"/>
    <w:rsid w:val="00AF6D6B"/>
    <w:rsid w:val="00AF7882"/>
    <w:rsid w:val="00B208C0"/>
    <w:rsid w:val="00B21B6F"/>
    <w:rsid w:val="00B23663"/>
    <w:rsid w:val="00B24797"/>
    <w:rsid w:val="00B2782F"/>
    <w:rsid w:val="00B27F68"/>
    <w:rsid w:val="00B3064F"/>
    <w:rsid w:val="00B322DA"/>
    <w:rsid w:val="00B3301C"/>
    <w:rsid w:val="00B33F27"/>
    <w:rsid w:val="00B4236C"/>
    <w:rsid w:val="00B45974"/>
    <w:rsid w:val="00B52AAA"/>
    <w:rsid w:val="00B53BF3"/>
    <w:rsid w:val="00B55F73"/>
    <w:rsid w:val="00B62BE7"/>
    <w:rsid w:val="00B63227"/>
    <w:rsid w:val="00B76FAC"/>
    <w:rsid w:val="00B81787"/>
    <w:rsid w:val="00B825AD"/>
    <w:rsid w:val="00B82C3A"/>
    <w:rsid w:val="00B84D02"/>
    <w:rsid w:val="00B87276"/>
    <w:rsid w:val="00B87AF8"/>
    <w:rsid w:val="00B91CBB"/>
    <w:rsid w:val="00B962CE"/>
    <w:rsid w:val="00BA0F17"/>
    <w:rsid w:val="00BA2906"/>
    <w:rsid w:val="00BA3C29"/>
    <w:rsid w:val="00BA3F9A"/>
    <w:rsid w:val="00BA4745"/>
    <w:rsid w:val="00BA5798"/>
    <w:rsid w:val="00BA5EAB"/>
    <w:rsid w:val="00BA6C31"/>
    <w:rsid w:val="00BA7C94"/>
    <w:rsid w:val="00BB00B7"/>
    <w:rsid w:val="00BB0307"/>
    <w:rsid w:val="00BB2678"/>
    <w:rsid w:val="00BB2687"/>
    <w:rsid w:val="00BB4611"/>
    <w:rsid w:val="00BB6F18"/>
    <w:rsid w:val="00BC001A"/>
    <w:rsid w:val="00BC1804"/>
    <w:rsid w:val="00BC40BA"/>
    <w:rsid w:val="00BC5B28"/>
    <w:rsid w:val="00BD376F"/>
    <w:rsid w:val="00BD3F6C"/>
    <w:rsid w:val="00BD6B7F"/>
    <w:rsid w:val="00BD703C"/>
    <w:rsid w:val="00BE0561"/>
    <w:rsid w:val="00BE1BFE"/>
    <w:rsid w:val="00BE27B3"/>
    <w:rsid w:val="00BE64D4"/>
    <w:rsid w:val="00BF46AD"/>
    <w:rsid w:val="00BF4AB6"/>
    <w:rsid w:val="00BF75DC"/>
    <w:rsid w:val="00C007D2"/>
    <w:rsid w:val="00C00B09"/>
    <w:rsid w:val="00C018B0"/>
    <w:rsid w:val="00C02581"/>
    <w:rsid w:val="00C025E7"/>
    <w:rsid w:val="00C02CC6"/>
    <w:rsid w:val="00C03913"/>
    <w:rsid w:val="00C03944"/>
    <w:rsid w:val="00C04D53"/>
    <w:rsid w:val="00C06227"/>
    <w:rsid w:val="00C06C62"/>
    <w:rsid w:val="00C07E4E"/>
    <w:rsid w:val="00C13BA5"/>
    <w:rsid w:val="00C13DEA"/>
    <w:rsid w:val="00C13E0D"/>
    <w:rsid w:val="00C15AB4"/>
    <w:rsid w:val="00C164A2"/>
    <w:rsid w:val="00C165E1"/>
    <w:rsid w:val="00C17C2D"/>
    <w:rsid w:val="00C20929"/>
    <w:rsid w:val="00C22E5B"/>
    <w:rsid w:val="00C23767"/>
    <w:rsid w:val="00C27D08"/>
    <w:rsid w:val="00C31385"/>
    <w:rsid w:val="00C319C9"/>
    <w:rsid w:val="00C31E2F"/>
    <w:rsid w:val="00C33037"/>
    <w:rsid w:val="00C3380A"/>
    <w:rsid w:val="00C3388E"/>
    <w:rsid w:val="00C35085"/>
    <w:rsid w:val="00C35C6D"/>
    <w:rsid w:val="00C36076"/>
    <w:rsid w:val="00C4095E"/>
    <w:rsid w:val="00C4251A"/>
    <w:rsid w:val="00C43607"/>
    <w:rsid w:val="00C43D92"/>
    <w:rsid w:val="00C440BC"/>
    <w:rsid w:val="00C45BE9"/>
    <w:rsid w:val="00C46CCE"/>
    <w:rsid w:val="00C47B8C"/>
    <w:rsid w:val="00C502F7"/>
    <w:rsid w:val="00C51CF3"/>
    <w:rsid w:val="00C53C37"/>
    <w:rsid w:val="00C53CC5"/>
    <w:rsid w:val="00C54316"/>
    <w:rsid w:val="00C56BD9"/>
    <w:rsid w:val="00C61C6A"/>
    <w:rsid w:val="00C65266"/>
    <w:rsid w:val="00C6697B"/>
    <w:rsid w:val="00C7061C"/>
    <w:rsid w:val="00C71A16"/>
    <w:rsid w:val="00C73B24"/>
    <w:rsid w:val="00C73CFD"/>
    <w:rsid w:val="00C80675"/>
    <w:rsid w:val="00C806A1"/>
    <w:rsid w:val="00C84DBD"/>
    <w:rsid w:val="00C90BD6"/>
    <w:rsid w:val="00C91A60"/>
    <w:rsid w:val="00C94042"/>
    <w:rsid w:val="00C94961"/>
    <w:rsid w:val="00C94DC2"/>
    <w:rsid w:val="00C95937"/>
    <w:rsid w:val="00CA1788"/>
    <w:rsid w:val="00CA439C"/>
    <w:rsid w:val="00CB06F2"/>
    <w:rsid w:val="00CB0A35"/>
    <w:rsid w:val="00CB13CC"/>
    <w:rsid w:val="00CB1D8D"/>
    <w:rsid w:val="00CB20BA"/>
    <w:rsid w:val="00CB5209"/>
    <w:rsid w:val="00CB5C19"/>
    <w:rsid w:val="00CB6187"/>
    <w:rsid w:val="00CB61FD"/>
    <w:rsid w:val="00CB67A7"/>
    <w:rsid w:val="00CB6B1B"/>
    <w:rsid w:val="00CB7083"/>
    <w:rsid w:val="00CC1996"/>
    <w:rsid w:val="00CC1FDD"/>
    <w:rsid w:val="00CC36D9"/>
    <w:rsid w:val="00CC444E"/>
    <w:rsid w:val="00CC4558"/>
    <w:rsid w:val="00CC651A"/>
    <w:rsid w:val="00CD0AB1"/>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6DE7"/>
    <w:rsid w:val="00CF7215"/>
    <w:rsid w:val="00CF7854"/>
    <w:rsid w:val="00D00CA9"/>
    <w:rsid w:val="00D0298A"/>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DF0"/>
    <w:rsid w:val="00D3642E"/>
    <w:rsid w:val="00D366B5"/>
    <w:rsid w:val="00D40CDB"/>
    <w:rsid w:val="00D4146C"/>
    <w:rsid w:val="00D44A0B"/>
    <w:rsid w:val="00D45335"/>
    <w:rsid w:val="00D45683"/>
    <w:rsid w:val="00D45FF0"/>
    <w:rsid w:val="00D47591"/>
    <w:rsid w:val="00D50277"/>
    <w:rsid w:val="00D50475"/>
    <w:rsid w:val="00D50642"/>
    <w:rsid w:val="00D51173"/>
    <w:rsid w:val="00D53900"/>
    <w:rsid w:val="00D54B2F"/>
    <w:rsid w:val="00D5603B"/>
    <w:rsid w:val="00D560FA"/>
    <w:rsid w:val="00D56CD0"/>
    <w:rsid w:val="00D619BE"/>
    <w:rsid w:val="00D64E94"/>
    <w:rsid w:val="00D65D2D"/>
    <w:rsid w:val="00D67535"/>
    <w:rsid w:val="00D702B9"/>
    <w:rsid w:val="00D704ED"/>
    <w:rsid w:val="00D70A31"/>
    <w:rsid w:val="00D71773"/>
    <w:rsid w:val="00D74723"/>
    <w:rsid w:val="00D74993"/>
    <w:rsid w:val="00D77084"/>
    <w:rsid w:val="00D77832"/>
    <w:rsid w:val="00D778D2"/>
    <w:rsid w:val="00D81AC2"/>
    <w:rsid w:val="00D86096"/>
    <w:rsid w:val="00D915CE"/>
    <w:rsid w:val="00D917F6"/>
    <w:rsid w:val="00D91935"/>
    <w:rsid w:val="00D91F6C"/>
    <w:rsid w:val="00D9222D"/>
    <w:rsid w:val="00D95567"/>
    <w:rsid w:val="00D9584D"/>
    <w:rsid w:val="00D977F0"/>
    <w:rsid w:val="00D97C68"/>
    <w:rsid w:val="00DA0D74"/>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4EF5"/>
    <w:rsid w:val="00DE5713"/>
    <w:rsid w:val="00DE6A71"/>
    <w:rsid w:val="00DF2186"/>
    <w:rsid w:val="00DF231F"/>
    <w:rsid w:val="00DF3B4A"/>
    <w:rsid w:val="00DF3F13"/>
    <w:rsid w:val="00DF444D"/>
    <w:rsid w:val="00DF49C0"/>
    <w:rsid w:val="00E00780"/>
    <w:rsid w:val="00E01D90"/>
    <w:rsid w:val="00E024F1"/>
    <w:rsid w:val="00E053F3"/>
    <w:rsid w:val="00E07D8B"/>
    <w:rsid w:val="00E10C84"/>
    <w:rsid w:val="00E129A0"/>
    <w:rsid w:val="00E132D1"/>
    <w:rsid w:val="00E148BB"/>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6B10"/>
    <w:rsid w:val="00E4770B"/>
    <w:rsid w:val="00E47874"/>
    <w:rsid w:val="00E54423"/>
    <w:rsid w:val="00E57C33"/>
    <w:rsid w:val="00E60B54"/>
    <w:rsid w:val="00E60D5F"/>
    <w:rsid w:val="00E6162A"/>
    <w:rsid w:val="00E61EBB"/>
    <w:rsid w:val="00E6305A"/>
    <w:rsid w:val="00E637EC"/>
    <w:rsid w:val="00E63AF2"/>
    <w:rsid w:val="00E64106"/>
    <w:rsid w:val="00E656FD"/>
    <w:rsid w:val="00E67B41"/>
    <w:rsid w:val="00E71559"/>
    <w:rsid w:val="00E7323B"/>
    <w:rsid w:val="00E73DA2"/>
    <w:rsid w:val="00E75334"/>
    <w:rsid w:val="00E77D7D"/>
    <w:rsid w:val="00E80DA9"/>
    <w:rsid w:val="00E83BDD"/>
    <w:rsid w:val="00E840B2"/>
    <w:rsid w:val="00E86526"/>
    <w:rsid w:val="00E86878"/>
    <w:rsid w:val="00E86E33"/>
    <w:rsid w:val="00E875D8"/>
    <w:rsid w:val="00E90D42"/>
    <w:rsid w:val="00E91E45"/>
    <w:rsid w:val="00E92874"/>
    <w:rsid w:val="00E92E47"/>
    <w:rsid w:val="00E93C6E"/>
    <w:rsid w:val="00E947E5"/>
    <w:rsid w:val="00E9566D"/>
    <w:rsid w:val="00E9681B"/>
    <w:rsid w:val="00EA535C"/>
    <w:rsid w:val="00EB118A"/>
    <w:rsid w:val="00EB276E"/>
    <w:rsid w:val="00EB580E"/>
    <w:rsid w:val="00EB5C48"/>
    <w:rsid w:val="00EB6AC5"/>
    <w:rsid w:val="00EB78AA"/>
    <w:rsid w:val="00EC7075"/>
    <w:rsid w:val="00EC7660"/>
    <w:rsid w:val="00ED2374"/>
    <w:rsid w:val="00ED5E63"/>
    <w:rsid w:val="00ED6EA5"/>
    <w:rsid w:val="00EE32B7"/>
    <w:rsid w:val="00EE3827"/>
    <w:rsid w:val="00EE396B"/>
    <w:rsid w:val="00EE436B"/>
    <w:rsid w:val="00EE55B6"/>
    <w:rsid w:val="00EE7170"/>
    <w:rsid w:val="00EF0967"/>
    <w:rsid w:val="00EF2CC5"/>
    <w:rsid w:val="00EF3BC7"/>
    <w:rsid w:val="00EF4243"/>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4CC1"/>
    <w:rsid w:val="00F250CD"/>
    <w:rsid w:val="00F251CE"/>
    <w:rsid w:val="00F264B4"/>
    <w:rsid w:val="00F30AAF"/>
    <w:rsid w:val="00F366E0"/>
    <w:rsid w:val="00F406D9"/>
    <w:rsid w:val="00F41DED"/>
    <w:rsid w:val="00F44D66"/>
    <w:rsid w:val="00F45BB8"/>
    <w:rsid w:val="00F471D1"/>
    <w:rsid w:val="00F52ABD"/>
    <w:rsid w:val="00F5345A"/>
    <w:rsid w:val="00F53EDA"/>
    <w:rsid w:val="00F54761"/>
    <w:rsid w:val="00F550A8"/>
    <w:rsid w:val="00F5680C"/>
    <w:rsid w:val="00F603B6"/>
    <w:rsid w:val="00F613D0"/>
    <w:rsid w:val="00F6558D"/>
    <w:rsid w:val="00F655FD"/>
    <w:rsid w:val="00F66493"/>
    <w:rsid w:val="00F6663E"/>
    <w:rsid w:val="00F66CF0"/>
    <w:rsid w:val="00F71BC5"/>
    <w:rsid w:val="00F74564"/>
    <w:rsid w:val="00F76D2A"/>
    <w:rsid w:val="00F7710C"/>
    <w:rsid w:val="00F83170"/>
    <w:rsid w:val="00F83BBD"/>
    <w:rsid w:val="00F848CE"/>
    <w:rsid w:val="00F85437"/>
    <w:rsid w:val="00F85791"/>
    <w:rsid w:val="00F857E1"/>
    <w:rsid w:val="00F8678D"/>
    <w:rsid w:val="00F87357"/>
    <w:rsid w:val="00F93E4A"/>
    <w:rsid w:val="00F94289"/>
    <w:rsid w:val="00F95772"/>
    <w:rsid w:val="00FA0915"/>
    <w:rsid w:val="00FA23B1"/>
    <w:rsid w:val="00FA5520"/>
    <w:rsid w:val="00FA68A3"/>
    <w:rsid w:val="00FA7303"/>
    <w:rsid w:val="00FB06FB"/>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D51CC"/>
    <w:rsid w:val="00FE33CB"/>
    <w:rsid w:val="00FE350C"/>
    <w:rsid w:val="00FE5774"/>
    <w:rsid w:val="00FE70A8"/>
    <w:rsid w:val="00FE70BC"/>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1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1931D7"/>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1931D7"/>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146236350">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google.ca/url?sa=i&amp;rct=j&amp;q=&amp;esrc=s&amp;frm=1&amp;source=images&amp;cd=&amp;cad=rja&amp;uact=8&amp;docid=e3o_33LwNYcC0M&amp;tbnid=hBgqitL3giD_RM:&amp;ved=0CAUQjRw&amp;url=http://canter.exprimetoi.net/t396-mise-en-condition-physique-du-cheval&amp;ei=GANQU6-AMKGK2gX0n4HQAw&amp;bvm=bv.65058239,d.b2I&amp;psig=AFQjCNEmqwbIGJoJMvR9MgaSEIaaqx8aEA&amp;ust=1397838784421176"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9.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google.ca/url?sa=i&amp;source=images&amp;cd=&amp;cad=rja&amp;uact=8&amp;docid=gy206XThAGRCQM&amp;tbnid=VJTda0cck1lcuM&amp;ved=0CAgQjRw&amp;url=http://www.oepslorient.org/calcul-ditineraires-jogging-course-a-pied-velo-randonnee-roller/&amp;ei=vLROU-2WMNSuyATH_YKIDA&amp;psig=AFQjCNF1kzaiLvyPw5p-e6ZxYGIHWsLiPg&amp;ust=1397753404852009" TargetMode="External"/><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obilesport.ch/wp-content/uploads/2013/07/L_B1_9.SJ_B_T1.p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mels.gouv.qc.ca/progressionPrimaire/" TargetMode="External"/><Relationship Id="rId23" Type="http://schemas.openxmlformats.org/officeDocument/2006/relationships/image" Target="media/image8.gif"/><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5.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hyperlink" Target="http://www.cndp.fr/crdp-dijon/IMG/png/saut-en-longueur.png"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EC3D-5C5A-467C-AC9D-549BDA84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7948</Words>
  <Characters>43717</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51562</CharactersWithSpaces>
  <SharedDoc>false</SharedDoc>
  <HLinks>
    <vt:vector size="12"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2013-09-05T20:27:00Z</cp:lastPrinted>
  <dcterms:created xsi:type="dcterms:W3CDTF">2014-06-12T13:06:00Z</dcterms:created>
  <dcterms:modified xsi:type="dcterms:W3CDTF">2014-06-12T13:10:00Z</dcterms:modified>
</cp:coreProperties>
</file>