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3F" w:rsidRPr="003F2FA0" w:rsidRDefault="00653815" w:rsidP="004C433F">
      <w:pPr>
        <w:ind w:right="2"/>
        <w:rPr>
          <w:b/>
        </w:rPr>
      </w:pPr>
      <w:r>
        <w:rPr>
          <w:b/>
          <w:noProof/>
          <w:lang w:eastAsia="fr-CA"/>
        </w:rPr>
        <w:drawing>
          <wp:anchor distT="0" distB="0" distL="114300" distR="114300" simplePos="0" relativeHeight="251656704" behindDoc="1" locked="0" layoutInCell="1" allowOverlap="1">
            <wp:simplePos x="0" y="0"/>
            <wp:positionH relativeFrom="column">
              <wp:posOffset>-576580</wp:posOffset>
            </wp:positionH>
            <wp:positionV relativeFrom="paragraph">
              <wp:posOffset>-466725</wp:posOffset>
            </wp:positionV>
            <wp:extent cx="1208405" cy="604520"/>
            <wp:effectExtent l="19050" t="0" r="0" b="0"/>
            <wp:wrapNone/>
            <wp:docPr id="80" name="Image 80"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raprdnt.uqtr.uquebec.ca/pls/public/docs/GSC478/F1180918934_UQTR_1_72.jpg"/>
                    <pic:cNvPicPr>
                      <a:picLocks noChangeAspect="1" noChangeArrowheads="1"/>
                    </pic:cNvPicPr>
                  </pic:nvPicPr>
                  <pic:blipFill>
                    <a:blip r:embed="rId9" r:link="rId10" cstate="print"/>
                    <a:srcRect/>
                    <a:stretch>
                      <a:fillRect/>
                    </a:stretch>
                  </pic:blipFill>
                  <pic:spPr bwMode="auto">
                    <a:xfrm>
                      <a:off x="0" y="0"/>
                      <a:ext cx="1208405" cy="604520"/>
                    </a:xfrm>
                    <a:prstGeom prst="rect">
                      <a:avLst/>
                    </a:prstGeom>
                    <a:noFill/>
                    <a:ln w="9525">
                      <a:noFill/>
                      <a:miter lim="800000"/>
                      <a:headEnd/>
                      <a:tailEnd/>
                    </a:ln>
                  </pic:spPr>
                </pic:pic>
              </a:graphicData>
            </a:graphic>
          </wp:anchor>
        </w:drawing>
      </w:r>
    </w:p>
    <w:p w:rsidR="004C433F" w:rsidRPr="003F2FA0" w:rsidRDefault="004C433F" w:rsidP="004C433F">
      <w:pPr>
        <w:ind w:right="2"/>
        <w:rPr>
          <w:b/>
        </w:rPr>
      </w:pPr>
    </w:p>
    <w:p w:rsidR="004C433F" w:rsidRPr="003F2FA0" w:rsidRDefault="004C433F" w:rsidP="004C433F">
      <w:pPr>
        <w:ind w:right="2"/>
        <w:rPr>
          <w:b/>
        </w:rPr>
      </w:pPr>
    </w:p>
    <w:p w:rsidR="004C433F" w:rsidRPr="003F2FA0" w:rsidRDefault="004C433F" w:rsidP="004C433F">
      <w:pPr>
        <w:ind w:right="2"/>
        <w:jc w:val="center"/>
        <w:rPr>
          <w:b/>
          <w:sz w:val="48"/>
          <w:szCs w:val="48"/>
        </w:rPr>
      </w:pPr>
      <w:r w:rsidRPr="003F2FA0">
        <w:rPr>
          <w:b/>
          <w:sz w:val="48"/>
          <w:szCs w:val="48"/>
        </w:rPr>
        <w:t>Guide de l’enseignante ou enseignant</w:t>
      </w:r>
      <w:r w:rsidRPr="003F2FA0">
        <w:rPr>
          <w:rStyle w:val="Appelnotedebasdep"/>
          <w:b/>
          <w:sz w:val="48"/>
          <w:szCs w:val="48"/>
        </w:rPr>
        <w:footnoteReference w:id="1"/>
      </w:r>
    </w:p>
    <w:p w:rsidR="004C433F" w:rsidRPr="003F2FA0" w:rsidRDefault="004C433F" w:rsidP="004C433F">
      <w:pPr>
        <w:ind w:right="2"/>
        <w:jc w:val="center"/>
        <w:rPr>
          <w:b/>
        </w:rPr>
      </w:pPr>
    </w:p>
    <w:p w:rsidR="004C433F" w:rsidRPr="003F2FA0" w:rsidRDefault="004C433F" w:rsidP="004C433F">
      <w:pPr>
        <w:ind w:right="2"/>
        <w:jc w:val="center"/>
        <w:rPr>
          <w:b/>
        </w:rPr>
      </w:pPr>
    </w:p>
    <w:p w:rsidR="004C433F" w:rsidRPr="003F2FA0" w:rsidRDefault="004C433F" w:rsidP="004C433F">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4C433F" w:rsidRPr="003F2FA0" w:rsidTr="00611EEB">
        <w:trPr>
          <w:jc w:val="center"/>
        </w:trPr>
        <w:tc>
          <w:tcPr>
            <w:tcW w:w="8660" w:type="dxa"/>
            <w:vAlign w:val="center"/>
          </w:tcPr>
          <w:p w:rsidR="004C433F" w:rsidRPr="003F2FA0" w:rsidRDefault="003C1F9D" w:rsidP="00611EEB">
            <w:pPr>
              <w:spacing w:before="120" w:after="120"/>
              <w:jc w:val="center"/>
              <w:rPr>
                <w:b/>
                <w:sz w:val="40"/>
                <w:szCs w:val="40"/>
              </w:rPr>
            </w:pPr>
            <w:r>
              <w:rPr>
                <w:b/>
                <w:sz w:val="40"/>
                <w:szCs w:val="40"/>
              </w:rPr>
              <w:t>RÉSUMÉ DE LA SAÉ</w:t>
            </w:r>
          </w:p>
        </w:tc>
      </w:tr>
    </w:tbl>
    <w:p w:rsidR="004C433F" w:rsidRPr="003F2FA0" w:rsidRDefault="004C433F" w:rsidP="004C433F">
      <w:pPr>
        <w:ind w:right="2"/>
        <w:jc w:val="center"/>
        <w:rPr>
          <w:b/>
          <w:bCs/>
          <w:caps/>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433F" w:rsidRPr="003F2FA0" w:rsidTr="00611EEB">
        <w:tc>
          <w:tcPr>
            <w:tcW w:w="8640" w:type="dxa"/>
          </w:tcPr>
          <w:p w:rsidR="004C433F" w:rsidRPr="003F2FA0" w:rsidRDefault="004C433F" w:rsidP="00611EEB">
            <w:pPr>
              <w:ind w:right="2"/>
              <w:rPr>
                <w:b/>
                <w:bCs/>
                <w:caps/>
                <w:sz w:val="28"/>
                <w:szCs w:val="28"/>
              </w:rPr>
            </w:pPr>
          </w:p>
          <w:p w:rsidR="004C433F" w:rsidRPr="003F2FA0" w:rsidRDefault="004C433F" w:rsidP="00611EEB">
            <w:pPr>
              <w:ind w:right="2"/>
              <w:jc w:val="center"/>
              <w:rPr>
                <w:b/>
                <w:bCs/>
                <w:sz w:val="36"/>
                <w:szCs w:val="36"/>
              </w:rPr>
            </w:pPr>
          </w:p>
          <w:p w:rsidR="004C433F" w:rsidRPr="003F2FA0" w:rsidRDefault="004C433F" w:rsidP="00611EEB">
            <w:pPr>
              <w:ind w:right="2"/>
              <w:jc w:val="center"/>
              <w:rPr>
                <w:b/>
                <w:bCs/>
                <w:sz w:val="36"/>
                <w:szCs w:val="36"/>
              </w:rPr>
            </w:pPr>
            <w:r w:rsidRPr="003F2FA0">
              <w:rPr>
                <w:b/>
                <w:bCs/>
                <w:sz w:val="36"/>
                <w:szCs w:val="36"/>
              </w:rPr>
              <w:t>Éducation physique et à la santé</w:t>
            </w:r>
          </w:p>
          <w:p w:rsidR="00FC3E39" w:rsidRDefault="00FC3E39" w:rsidP="00611EEB">
            <w:pPr>
              <w:ind w:right="2"/>
              <w:jc w:val="center"/>
              <w:rPr>
                <w:b/>
                <w:sz w:val="36"/>
                <w:szCs w:val="36"/>
              </w:rPr>
            </w:pPr>
          </w:p>
          <w:p w:rsidR="004C433F" w:rsidRPr="003F2FA0" w:rsidRDefault="00FC3E39" w:rsidP="00611EEB">
            <w:pPr>
              <w:ind w:right="2"/>
              <w:jc w:val="center"/>
              <w:rPr>
                <w:b/>
                <w:sz w:val="36"/>
                <w:szCs w:val="36"/>
              </w:rPr>
            </w:pPr>
            <w:r>
              <w:rPr>
                <w:b/>
                <w:sz w:val="36"/>
                <w:szCs w:val="36"/>
              </w:rPr>
              <w:t>Première a</w:t>
            </w:r>
            <w:r w:rsidR="004C433F" w:rsidRPr="00854E9B">
              <w:rPr>
                <w:b/>
                <w:sz w:val="36"/>
                <w:szCs w:val="36"/>
              </w:rPr>
              <w:t xml:space="preserve">nnée du primaire </w:t>
            </w: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p>
          <w:p w:rsidR="004C433F" w:rsidRPr="003F2FA0" w:rsidRDefault="004C433F" w:rsidP="00611EEB">
            <w:pPr>
              <w:ind w:right="2"/>
              <w:jc w:val="center"/>
              <w:rPr>
                <w:b/>
                <w:sz w:val="36"/>
                <w:szCs w:val="36"/>
              </w:rPr>
            </w:pPr>
            <w:r w:rsidRPr="003F2FA0">
              <w:rPr>
                <w:b/>
                <w:sz w:val="36"/>
                <w:szCs w:val="36"/>
              </w:rPr>
              <w:t xml:space="preserve">Compétence : </w:t>
            </w:r>
            <w:r w:rsidR="00854E9B">
              <w:rPr>
                <w:b/>
                <w:sz w:val="36"/>
                <w:szCs w:val="36"/>
              </w:rPr>
              <w:t>Interagir, action de coopération</w:t>
            </w:r>
          </w:p>
          <w:p w:rsidR="004C433F" w:rsidRPr="003F2FA0" w:rsidRDefault="004C433F" w:rsidP="00611EEB">
            <w:pPr>
              <w:ind w:right="2"/>
              <w:jc w:val="center"/>
              <w:rPr>
                <w:b/>
                <w:bCs/>
                <w:caps/>
                <w:sz w:val="36"/>
                <w:szCs w:val="36"/>
              </w:rPr>
            </w:pPr>
          </w:p>
          <w:p w:rsidR="004C433F" w:rsidRPr="003F2FA0" w:rsidRDefault="004C433F" w:rsidP="00611EEB">
            <w:pPr>
              <w:ind w:right="2"/>
              <w:rPr>
                <w:b/>
                <w:i/>
                <w:iCs/>
                <w:sz w:val="36"/>
                <w:szCs w:val="36"/>
              </w:rPr>
            </w:pPr>
          </w:p>
          <w:p w:rsidR="004C433F" w:rsidRPr="003F2FA0" w:rsidRDefault="004C433F" w:rsidP="00611EEB">
            <w:pPr>
              <w:ind w:right="2"/>
              <w:rPr>
                <w:b/>
                <w:i/>
                <w:iCs/>
                <w:sz w:val="36"/>
                <w:szCs w:val="36"/>
              </w:rPr>
            </w:pPr>
          </w:p>
          <w:p w:rsidR="004C433F" w:rsidRPr="003F2FA0" w:rsidRDefault="004C433F" w:rsidP="00611EEB">
            <w:pPr>
              <w:ind w:right="2"/>
              <w:jc w:val="center"/>
              <w:rPr>
                <w:b/>
                <w:sz w:val="28"/>
                <w:szCs w:val="28"/>
              </w:rPr>
            </w:pPr>
            <w:r w:rsidRPr="003F2FA0">
              <w:rPr>
                <w:b/>
                <w:sz w:val="36"/>
                <w:szCs w:val="36"/>
              </w:rPr>
              <w:t xml:space="preserve">Titre de la SAÉ : </w:t>
            </w:r>
            <w:r w:rsidR="006C3505">
              <w:rPr>
                <w:b/>
                <w:sz w:val="36"/>
                <w:szCs w:val="36"/>
              </w:rPr>
              <w:t xml:space="preserve">Les </w:t>
            </w:r>
            <w:r w:rsidR="004F4964">
              <w:rPr>
                <w:b/>
                <w:sz w:val="36"/>
                <w:szCs w:val="36"/>
              </w:rPr>
              <w:t>super</w:t>
            </w:r>
            <w:r w:rsidR="006C3505">
              <w:rPr>
                <w:b/>
                <w:sz w:val="36"/>
                <w:szCs w:val="36"/>
              </w:rPr>
              <w:t xml:space="preserve"> héros</w:t>
            </w:r>
          </w:p>
          <w:p w:rsidR="004C433F" w:rsidRPr="003F2FA0" w:rsidRDefault="004C433F" w:rsidP="00611EEB">
            <w:pPr>
              <w:ind w:right="2"/>
              <w:rPr>
                <w:b/>
                <w:sz w:val="28"/>
                <w:szCs w:val="28"/>
              </w:rPr>
            </w:pPr>
          </w:p>
          <w:p w:rsidR="004C433F" w:rsidRPr="003F2FA0" w:rsidRDefault="004C433F" w:rsidP="00611EEB">
            <w:pPr>
              <w:ind w:right="2"/>
              <w:rPr>
                <w:b/>
                <w:sz w:val="28"/>
                <w:szCs w:val="28"/>
              </w:rPr>
            </w:pPr>
          </w:p>
          <w:p w:rsidR="004C433F" w:rsidRPr="003F2FA0" w:rsidRDefault="004C433F" w:rsidP="00611EEB">
            <w:pPr>
              <w:ind w:right="2"/>
              <w:rPr>
                <w:b/>
                <w:sz w:val="28"/>
                <w:szCs w:val="28"/>
              </w:rPr>
            </w:pPr>
          </w:p>
        </w:tc>
      </w:tr>
    </w:tbl>
    <w:p w:rsidR="004C433F" w:rsidRPr="003F2FA0" w:rsidRDefault="004C433F" w:rsidP="004C433F">
      <w:pPr>
        <w:ind w:right="1439"/>
        <w:rPr>
          <w:b/>
        </w:rPr>
      </w:pPr>
    </w:p>
    <w:p w:rsidR="004C433F" w:rsidRPr="003F2FA0" w:rsidRDefault="004C433F" w:rsidP="004C433F">
      <w:pPr>
        <w:ind w:right="1439"/>
        <w:rPr>
          <w:b/>
        </w:rPr>
      </w:pPr>
    </w:p>
    <w:p w:rsidR="004C433F" w:rsidRPr="003F2FA0" w:rsidRDefault="004C433F" w:rsidP="004C433F">
      <w:pPr>
        <w:ind w:right="1439"/>
        <w:rPr>
          <w:b/>
        </w:rPr>
      </w:pPr>
    </w:p>
    <w:p w:rsidR="004C433F" w:rsidRDefault="004C433F" w:rsidP="00262CDF">
      <w:pPr>
        <w:pStyle w:val="Corps"/>
        <w:ind w:left="360"/>
        <w:rPr>
          <w:b/>
          <w:sz w:val="28"/>
          <w:szCs w:val="28"/>
        </w:rPr>
      </w:pPr>
      <w:r w:rsidRPr="003F2FA0">
        <w:rPr>
          <w:b/>
          <w:sz w:val="28"/>
          <w:szCs w:val="28"/>
        </w:rPr>
        <w:t xml:space="preserve">Auteur (s) : </w:t>
      </w:r>
      <w:r w:rsidR="00262CDF">
        <w:rPr>
          <w:highlight w:val="yellow"/>
        </w:rPr>
        <w:t>*Ce travail a été réalisé par des étudiants de 2</w:t>
      </w:r>
      <w:r w:rsidR="00262CDF">
        <w:rPr>
          <w:highlight w:val="yellow"/>
          <w:vertAlign w:val="superscript"/>
        </w:rPr>
        <w:t>e</w:t>
      </w:r>
      <w:r w:rsidR="00262CDF">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6C3505" w:rsidRDefault="006C3505" w:rsidP="004C433F">
      <w:pPr>
        <w:ind w:right="-18"/>
        <w:rPr>
          <w:b/>
          <w:sz w:val="28"/>
          <w:szCs w:val="28"/>
        </w:rPr>
      </w:pPr>
    </w:p>
    <w:p w:rsidR="004C433F" w:rsidRDefault="004C433F" w:rsidP="004C433F">
      <w:pPr>
        <w:ind w:right="-18"/>
        <w:rPr>
          <w:b/>
          <w:sz w:val="28"/>
          <w:szCs w:val="28"/>
        </w:rPr>
      </w:pPr>
      <w:r>
        <w:rPr>
          <w:b/>
          <w:sz w:val="28"/>
          <w:szCs w:val="28"/>
        </w:rPr>
        <w:br w:type="page"/>
      </w:r>
    </w:p>
    <w:p w:rsidR="004C433F" w:rsidRPr="003F2FA0" w:rsidRDefault="004C433F" w:rsidP="004C433F">
      <w:pPr>
        <w:spacing w:line="360" w:lineRule="auto"/>
        <w:jc w:val="both"/>
        <w:rPr>
          <w:b/>
        </w:rPr>
      </w:pPr>
      <w:r w:rsidRPr="003F2FA0">
        <w:rPr>
          <w:b/>
        </w:rPr>
        <w:lastRenderedPageBreak/>
        <w:t>INTRODUCTION</w:t>
      </w:r>
    </w:p>
    <w:p w:rsidR="004C433F" w:rsidRPr="003F2FA0" w:rsidRDefault="004C433F" w:rsidP="004C433F">
      <w:pPr>
        <w:spacing w:line="360" w:lineRule="auto"/>
      </w:pPr>
      <w:r w:rsidRPr="003F2FA0">
        <w:t>Cette situation d’apprentissage et d’évaluation (SAÉ) est constituée des deux documents suivants :</w:t>
      </w:r>
    </w:p>
    <w:p w:rsidR="004C433F" w:rsidRPr="003F2FA0" w:rsidRDefault="004C433F" w:rsidP="004C433F">
      <w:pPr>
        <w:spacing w:line="360" w:lineRule="auto"/>
      </w:pPr>
    </w:p>
    <w:p w:rsidR="004C433F" w:rsidRPr="003F2FA0" w:rsidRDefault="004C433F" w:rsidP="004C433F">
      <w:pPr>
        <w:autoSpaceDE w:val="0"/>
        <w:autoSpaceDN w:val="0"/>
        <w:adjustRightInd w:val="0"/>
        <w:rPr>
          <w:lang w:eastAsia="fr-CA"/>
        </w:rPr>
      </w:pPr>
      <w:r w:rsidRPr="003F2FA0">
        <w:rPr>
          <w:b/>
          <w:bCs/>
          <w:lang w:eastAsia="fr-CA"/>
        </w:rPr>
        <w:t xml:space="preserve">Le premier document, le Guide de l’enseignante ou enseignant, </w:t>
      </w:r>
      <w:r w:rsidRPr="003F2FA0">
        <w:rPr>
          <w:lang w:eastAsia="fr-CA"/>
        </w:rPr>
        <w:t>présente l’ensemble des activités, les outils d’évaluation de l’enseignante ou enseignant ainsi que des outils complémentaires pour l’application de la SAE (annexes) :</w:t>
      </w:r>
    </w:p>
    <w:p w:rsidR="004C433F" w:rsidRPr="003F2FA0" w:rsidRDefault="004C433F" w:rsidP="004C433F">
      <w:pPr>
        <w:autoSpaceDE w:val="0"/>
        <w:autoSpaceDN w:val="0"/>
        <w:adjustRightInd w:val="0"/>
        <w:rPr>
          <w:lang w:eastAsia="fr-CA"/>
        </w:rPr>
      </w:pPr>
    </w:p>
    <w:p w:rsidR="004C433F" w:rsidRPr="003F2FA0" w:rsidRDefault="004C433F" w:rsidP="004C433F">
      <w:pPr>
        <w:numPr>
          <w:ilvl w:val="0"/>
          <w:numId w:val="21"/>
        </w:numPr>
        <w:autoSpaceDE w:val="0"/>
        <w:autoSpaceDN w:val="0"/>
        <w:adjustRightInd w:val="0"/>
        <w:rPr>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b/>
          <w:bCs/>
          <w:lang w:eastAsia="fr-CA"/>
        </w:rPr>
      </w:pPr>
    </w:p>
    <w:p w:rsidR="004C433F" w:rsidRPr="003F2FA0" w:rsidRDefault="004C433F" w:rsidP="004C433F">
      <w:pPr>
        <w:autoSpaceDE w:val="0"/>
        <w:autoSpaceDN w:val="0"/>
        <w:adjustRightInd w:val="0"/>
        <w:rPr>
          <w:lang w:eastAsia="fr-CA"/>
        </w:rPr>
      </w:pPr>
      <w:r w:rsidRPr="003F2FA0">
        <w:rPr>
          <w:b/>
          <w:bCs/>
          <w:lang w:eastAsia="fr-CA"/>
        </w:rPr>
        <w:t xml:space="preserve">Le deuxième document, le Cahier de l’élève, </w:t>
      </w:r>
      <w:r w:rsidRPr="003F2FA0">
        <w:rPr>
          <w:lang w:eastAsia="fr-CA"/>
        </w:rPr>
        <w:t>présente les divers outils complémentaires (fiches) pouvant être fournis aux élèves :</w:t>
      </w:r>
      <w:r>
        <w:rPr>
          <w:lang w:eastAsia="fr-CA"/>
        </w:rPr>
        <w:t xml:space="preserve"> Veuillez les ajouter à la fin.</w:t>
      </w:r>
    </w:p>
    <w:p w:rsidR="004C433F" w:rsidRPr="003F2FA0" w:rsidRDefault="004C433F" w:rsidP="004C433F">
      <w:pPr>
        <w:autoSpaceDE w:val="0"/>
        <w:autoSpaceDN w:val="0"/>
        <w:adjustRightInd w:val="0"/>
        <w:rPr>
          <w:lang w:eastAsia="fr-CA"/>
        </w:rPr>
      </w:pPr>
    </w:p>
    <w:p w:rsidR="004C433F" w:rsidRPr="003F2FA0" w:rsidRDefault="004C433F" w:rsidP="004C433F">
      <w:pPr>
        <w:numPr>
          <w:ilvl w:val="0"/>
          <w:numId w:val="21"/>
        </w:num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Pr="003F2FA0" w:rsidRDefault="004C433F" w:rsidP="004C433F">
      <w:pPr>
        <w:autoSpaceDE w:val="0"/>
        <w:autoSpaceDN w:val="0"/>
        <w:adjustRightInd w:val="0"/>
        <w:rPr>
          <w:lang w:eastAsia="fr-CA"/>
        </w:rPr>
      </w:pPr>
    </w:p>
    <w:p w:rsidR="004C433F" w:rsidRDefault="004C433F" w:rsidP="004C433F">
      <w:pPr>
        <w:ind w:right="-18"/>
        <w:rPr>
          <w:b/>
          <w:sz w:val="28"/>
          <w:szCs w:val="28"/>
        </w:rPr>
      </w:pPr>
    </w:p>
    <w:p w:rsidR="004C433F" w:rsidRDefault="004C433F" w:rsidP="004C433F">
      <w:pPr>
        <w:ind w:right="-18"/>
        <w:rPr>
          <w:b/>
          <w:sz w:val="28"/>
          <w:szCs w:val="28"/>
        </w:rPr>
      </w:pPr>
    </w:p>
    <w:p w:rsidR="004C433F" w:rsidRPr="003F2FA0" w:rsidRDefault="004C433F" w:rsidP="004C433F">
      <w:pPr>
        <w:ind w:right="-18"/>
        <w:rPr>
          <w:b/>
          <w:sz w:val="28"/>
          <w:szCs w:val="28"/>
        </w:rPr>
        <w:sectPr w:rsidR="004C433F" w:rsidRPr="003F2FA0" w:rsidSect="009D43C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6" w:footer="706" w:gutter="0"/>
          <w:cols w:space="708"/>
          <w:titlePg/>
          <w:docGrid w:linePitch="360"/>
        </w:sectPr>
      </w:pPr>
    </w:p>
    <w:p w:rsidR="004C433F" w:rsidRPr="00F24CC1" w:rsidRDefault="004C433F" w:rsidP="004C433F">
      <w:pPr>
        <w:spacing w:after="120"/>
        <w:ind w:right="-14"/>
        <w:jc w:val="center"/>
        <w:rPr>
          <w:b/>
          <w:sz w:val="32"/>
          <w:szCs w:val="32"/>
        </w:rPr>
      </w:pPr>
      <w:r w:rsidRPr="00F24CC1">
        <w:rPr>
          <w:b/>
          <w:sz w:val="32"/>
          <w:szCs w:val="32"/>
        </w:rPr>
        <w:lastRenderedPageBreak/>
        <w:t>SITUATION D’APPRENTISSAGE ET D’ÉVALUATION</w:t>
      </w:r>
    </w:p>
    <w:p w:rsidR="004C433F" w:rsidRPr="00D54C5A" w:rsidRDefault="004C433F" w:rsidP="004C433F">
      <w:pPr>
        <w:spacing w:after="120"/>
        <w:ind w:right="-14"/>
        <w:jc w:val="center"/>
        <w:rPr>
          <w:b/>
        </w:rPr>
      </w:pPr>
      <w:r>
        <w:rPr>
          <w:b/>
        </w:rPr>
        <w:t xml:space="preserve">Informations </w:t>
      </w:r>
      <w:r w:rsidR="004F4964">
        <w:rPr>
          <w:b/>
        </w:rPr>
        <w:t>généraux</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5045"/>
        <w:gridCol w:w="2551"/>
      </w:tblGrid>
      <w:tr w:rsidR="004C433F" w:rsidRPr="003F2FA0" w:rsidTr="00611EEB">
        <w:trPr>
          <w:cantSplit/>
        </w:trPr>
        <w:tc>
          <w:tcPr>
            <w:tcW w:w="3285" w:type="dxa"/>
            <w:vAlign w:val="center"/>
          </w:tcPr>
          <w:p w:rsidR="004C433F" w:rsidRPr="003F2FA0" w:rsidRDefault="004C433F" w:rsidP="00611EEB">
            <w:pPr>
              <w:spacing w:before="60" w:after="60"/>
              <w:jc w:val="center"/>
              <w:rPr>
                <w:b/>
                <w:caps/>
                <w:sz w:val="21"/>
                <w:szCs w:val="21"/>
              </w:rPr>
            </w:pPr>
            <w:r w:rsidRPr="003F2FA0">
              <w:rPr>
                <w:b/>
                <w:bCs/>
                <w:caps/>
                <w:sz w:val="21"/>
                <w:szCs w:val="21"/>
              </w:rPr>
              <w:t>D</w:t>
            </w:r>
            <w:r w:rsidRPr="003F2FA0">
              <w:rPr>
                <w:b/>
                <w:bCs/>
                <w:sz w:val="21"/>
                <w:szCs w:val="21"/>
              </w:rPr>
              <w:t>iscipline</w:t>
            </w:r>
            <w:r w:rsidRPr="003F2FA0">
              <w:rPr>
                <w:b/>
                <w:bCs/>
                <w:caps/>
                <w:sz w:val="21"/>
                <w:szCs w:val="21"/>
              </w:rPr>
              <w:t xml:space="preserve"> : </w:t>
            </w:r>
            <w:r w:rsidRPr="003F2FA0">
              <w:rPr>
                <w:bCs/>
                <w:sz w:val="21"/>
                <w:szCs w:val="21"/>
              </w:rPr>
              <w:t>Éducation physique et à la santé</w:t>
            </w:r>
          </w:p>
        </w:tc>
        <w:tc>
          <w:tcPr>
            <w:tcW w:w="5045" w:type="dxa"/>
            <w:vAlign w:val="center"/>
          </w:tcPr>
          <w:p w:rsidR="004C433F" w:rsidRPr="003F2FA0" w:rsidRDefault="004C433F" w:rsidP="00611EEB">
            <w:pPr>
              <w:pStyle w:val="Titre3"/>
              <w:jc w:val="left"/>
              <w:rPr>
                <w:rFonts w:ascii="Times New Roman" w:hAnsi="Times New Roman"/>
                <w:b/>
                <w:sz w:val="21"/>
                <w:szCs w:val="21"/>
              </w:rPr>
            </w:pPr>
            <w:r w:rsidRPr="003F2FA0">
              <w:rPr>
                <w:rFonts w:ascii="Times New Roman" w:hAnsi="Times New Roman"/>
                <w:b/>
                <w:sz w:val="21"/>
                <w:szCs w:val="21"/>
              </w:rPr>
              <w:t xml:space="preserve">Titre : </w:t>
            </w:r>
            <w:r w:rsidR="006C3505" w:rsidRPr="006C3505">
              <w:rPr>
                <w:bCs/>
                <w:color w:val="000000"/>
                <w:sz w:val="22"/>
                <w:szCs w:val="22"/>
              </w:rPr>
              <w:t>Les super héros</w:t>
            </w:r>
          </w:p>
        </w:tc>
        <w:tc>
          <w:tcPr>
            <w:tcW w:w="2551" w:type="dxa"/>
          </w:tcPr>
          <w:p w:rsidR="004C433F" w:rsidRPr="003F2FA0" w:rsidRDefault="004C433F" w:rsidP="00611EEB">
            <w:pPr>
              <w:spacing w:before="60" w:after="60"/>
              <w:rPr>
                <w:bCs/>
                <w:sz w:val="21"/>
                <w:szCs w:val="21"/>
              </w:rPr>
            </w:pPr>
            <w:r w:rsidRPr="003F2FA0">
              <w:rPr>
                <w:b/>
                <w:bCs/>
                <w:sz w:val="21"/>
                <w:szCs w:val="21"/>
              </w:rPr>
              <w:t>Nombre de séances :</w:t>
            </w:r>
            <w:r w:rsidRPr="003F2FA0">
              <w:rPr>
                <w:bCs/>
                <w:sz w:val="21"/>
                <w:szCs w:val="21"/>
              </w:rPr>
              <w:t xml:space="preserve"> </w:t>
            </w:r>
            <w:r w:rsidR="006C3505">
              <w:rPr>
                <w:bCs/>
                <w:sz w:val="21"/>
                <w:szCs w:val="21"/>
              </w:rPr>
              <w:t>6 séances</w:t>
            </w:r>
          </w:p>
        </w:tc>
      </w:tr>
    </w:tbl>
    <w:p w:rsidR="004C433F" w:rsidRPr="003F2FA0" w:rsidRDefault="004C433F" w:rsidP="004C433F">
      <w:pPr>
        <w:pStyle w:val="En-tte"/>
        <w:tabs>
          <w:tab w:val="clear" w:pos="4320"/>
          <w:tab w:val="clear" w:pos="8640"/>
        </w:tabs>
        <w:rPr>
          <w:sz w:val="10"/>
          <w:szCs w:val="10"/>
          <w:lang w:eastAsia="en-US"/>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2144"/>
        <w:gridCol w:w="6181"/>
      </w:tblGrid>
      <w:tr w:rsidR="004C433F" w:rsidRPr="003F2FA0" w:rsidTr="00611EEB">
        <w:trPr>
          <w:trHeight w:val="674"/>
        </w:trPr>
        <w:tc>
          <w:tcPr>
            <w:tcW w:w="5028" w:type="dxa"/>
            <w:gridSpan w:val="2"/>
          </w:tcPr>
          <w:p w:rsidR="004C433F" w:rsidRPr="003F2FA0" w:rsidRDefault="004C433F" w:rsidP="00611EEB">
            <w:pPr>
              <w:spacing w:before="60" w:after="60"/>
              <w:jc w:val="both"/>
              <w:rPr>
                <w:b/>
                <w:bCs/>
                <w:caps/>
                <w:sz w:val="21"/>
                <w:szCs w:val="21"/>
              </w:rPr>
            </w:pPr>
            <w:r w:rsidRPr="003F2FA0">
              <w:rPr>
                <w:b/>
                <w:bCs/>
                <w:caps/>
                <w:sz w:val="21"/>
                <w:szCs w:val="21"/>
              </w:rPr>
              <w:t>C</w:t>
            </w:r>
            <w:r w:rsidRPr="003F2FA0">
              <w:rPr>
                <w:b/>
                <w:bCs/>
                <w:sz w:val="21"/>
                <w:szCs w:val="21"/>
              </w:rPr>
              <w:t>ompétence disciplinaire</w:t>
            </w:r>
            <w:r w:rsidR="006C3505">
              <w:rPr>
                <w:b/>
                <w:bCs/>
                <w:sz w:val="21"/>
                <w:szCs w:val="21"/>
              </w:rPr>
              <w:t xml:space="preserve"> : </w:t>
            </w:r>
            <w:commentRangeStart w:id="0"/>
            <w:r w:rsidR="006C3505">
              <w:rPr>
                <w:b/>
                <w:bCs/>
                <w:sz w:val="21"/>
                <w:szCs w:val="21"/>
              </w:rPr>
              <w:t xml:space="preserve">Interagir </w:t>
            </w:r>
            <w:commentRangeEnd w:id="0"/>
            <w:r w:rsidR="004A7382">
              <w:rPr>
                <w:rStyle w:val="Marquedecommentaire"/>
              </w:rPr>
              <w:commentReference w:id="0"/>
            </w:r>
          </w:p>
          <w:p w:rsidR="004C433F" w:rsidRPr="003F2FA0" w:rsidRDefault="004C433F" w:rsidP="00611EEB">
            <w:pPr>
              <w:keepNext/>
              <w:tabs>
                <w:tab w:val="left" w:pos="8460"/>
              </w:tabs>
              <w:jc w:val="both"/>
              <w:outlineLvl w:val="0"/>
              <w:rPr>
                <w:bCs/>
                <w:sz w:val="21"/>
                <w:szCs w:val="21"/>
              </w:rPr>
            </w:pPr>
          </w:p>
        </w:tc>
        <w:tc>
          <w:tcPr>
            <w:tcW w:w="5881" w:type="dxa"/>
          </w:tcPr>
          <w:p w:rsidR="004C433F" w:rsidRPr="003F2FA0" w:rsidRDefault="004C433F" w:rsidP="00611EEB">
            <w:pPr>
              <w:spacing w:before="60" w:after="60"/>
              <w:jc w:val="both"/>
              <w:rPr>
                <w:b/>
                <w:bCs/>
                <w:sz w:val="21"/>
                <w:szCs w:val="21"/>
              </w:rPr>
            </w:pPr>
            <w:r w:rsidRPr="003F2FA0">
              <w:rPr>
                <w:b/>
                <w:bCs/>
                <w:sz w:val="21"/>
                <w:szCs w:val="21"/>
              </w:rPr>
              <w:t>Repères culturels</w:t>
            </w:r>
          </w:p>
          <w:p w:rsidR="004C433F" w:rsidRPr="003F2FA0" w:rsidRDefault="004C433F" w:rsidP="00611EEB">
            <w:pPr>
              <w:spacing w:before="60" w:after="60"/>
              <w:jc w:val="both"/>
              <w:rPr>
                <w:bCs/>
                <w:sz w:val="20"/>
                <w:szCs w:val="20"/>
              </w:rPr>
            </w:pPr>
          </w:p>
        </w:tc>
      </w:tr>
      <w:tr w:rsidR="004C433F" w:rsidRPr="003F2FA0" w:rsidTr="00611EEB">
        <w:trPr>
          <w:cantSplit/>
          <w:trHeight w:val="3400"/>
        </w:trPr>
        <w:tc>
          <w:tcPr>
            <w:tcW w:w="10909" w:type="dxa"/>
            <w:gridSpan w:val="3"/>
          </w:tcPr>
          <w:p w:rsidR="004C433F" w:rsidRPr="003F2FA0" w:rsidRDefault="004C433F" w:rsidP="00611EEB">
            <w:pPr>
              <w:autoSpaceDE w:val="0"/>
              <w:autoSpaceDN w:val="0"/>
              <w:adjustRightInd w:val="0"/>
              <w:rPr>
                <w:b/>
                <w:bCs/>
                <w:sz w:val="22"/>
                <w:szCs w:val="22"/>
              </w:rPr>
            </w:pPr>
            <w:r w:rsidRPr="003F2FA0">
              <w:rPr>
                <w:b/>
                <w:bCs/>
                <w:sz w:val="22"/>
                <w:szCs w:val="22"/>
              </w:rPr>
              <w:t>Intention pédagogique</w:t>
            </w:r>
          </w:p>
          <w:p w:rsidR="004C433F" w:rsidRPr="006C3505" w:rsidRDefault="006C3505" w:rsidP="00611EEB">
            <w:pPr>
              <w:tabs>
                <w:tab w:val="left" w:pos="316"/>
              </w:tabs>
              <w:spacing w:before="60" w:after="60"/>
              <w:jc w:val="both"/>
              <w:rPr>
                <w:bCs/>
              </w:rPr>
            </w:pPr>
            <w:r w:rsidRPr="006C3505">
              <w:rPr>
                <w:bCs/>
                <w:color w:val="000000"/>
              </w:rPr>
              <w:t>L’élève devra</w:t>
            </w:r>
            <w:ins w:id="1" w:author="roussala" w:date="2014-03-17T14:16:00Z">
              <w:r w:rsidR="004A7382">
                <w:rPr>
                  <w:bCs/>
                  <w:color w:val="000000"/>
                </w:rPr>
                <w:t>,</w:t>
              </w:r>
            </w:ins>
            <w:r w:rsidRPr="006C3505">
              <w:rPr>
                <w:bCs/>
                <w:color w:val="000000"/>
              </w:rPr>
              <w:t xml:space="preserve"> avec son partenaire, sélectionner des </w:t>
            </w:r>
            <w:commentRangeStart w:id="2"/>
            <w:r w:rsidRPr="006C3505">
              <w:rPr>
                <w:bCs/>
                <w:color w:val="000000"/>
              </w:rPr>
              <w:t>stratégies</w:t>
            </w:r>
            <w:commentRangeEnd w:id="2"/>
            <w:r w:rsidR="00EC521C">
              <w:rPr>
                <w:rStyle w:val="Marquedecommentaire"/>
              </w:rPr>
              <w:commentReference w:id="2"/>
            </w:r>
            <w:r w:rsidRPr="006C3505">
              <w:rPr>
                <w:bCs/>
                <w:color w:val="000000"/>
              </w:rPr>
              <w:t xml:space="preserve"> en coopération dans des parcours de super héros. </w:t>
            </w:r>
            <w:r w:rsidRPr="006C3505">
              <w:rPr>
                <w:bCs/>
              </w:rPr>
              <w:t xml:space="preserve">Il devra sélectionner </w:t>
            </w:r>
            <w:r w:rsidR="004F4964">
              <w:rPr>
                <w:bCs/>
              </w:rPr>
              <w:t>différentes</w:t>
            </w:r>
            <w:r w:rsidRPr="006C3505">
              <w:rPr>
                <w:bCs/>
              </w:rPr>
              <w:t xml:space="preserve"> façons d’être compris par l’autre et trouver des moyens pour être réceptif aux messages des autres. </w:t>
            </w:r>
            <w:r w:rsidRPr="004A7382">
              <w:rPr>
                <w:bCs/>
                <w:iCs/>
                <w:color w:val="000000"/>
                <w:highlight w:val="green"/>
              </w:rPr>
              <w:t>De plus, il devra choisir des façons de se placer,  de se déplacer et de manipuler des objets en tenant compte de son partenaire</w:t>
            </w:r>
            <w:r w:rsidRPr="004A7382">
              <w:rPr>
                <w:bCs/>
                <w:color w:val="000000"/>
                <w:highlight w:val="green"/>
              </w:rPr>
              <w:t>.</w:t>
            </w:r>
            <w:r w:rsidRPr="006C3505">
              <w:rPr>
                <w:bCs/>
                <w:color w:val="000000"/>
              </w:rPr>
              <w:t xml:space="preserve"> Ensuite, l’élève devra exécuter avec son partenaire les différents principes de communications tout en respectant les règles d’éthique et de sécurité. En binôme, ils évalueront  leurs différents choix de stratégies face aux tâches </w:t>
            </w:r>
            <w:r w:rsidRPr="004A7382">
              <w:rPr>
                <w:bCs/>
                <w:color w:val="FF0000"/>
              </w:rPr>
              <w:t>imposés</w:t>
            </w:r>
            <w:r w:rsidRPr="006C3505">
              <w:rPr>
                <w:bCs/>
                <w:color w:val="000000"/>
              </w:rPr>
              <w:t xml:space="preserve">, ainsi que </w:t>
            </w:r>
            <w:r w:rsidRPr="004A7382">
              <w:rPr>
                <w:bCs/>
                <w:color w:val="FF0000"/>
              </w:rPr>
              <w:t>leurs contributions</w:t>
            </w:r>
            <w:r w:rsidRPr="006C3505">
              <w:rPr>
                <w:bCs/>
                <w:color w:val="000000"/>
              </w:rPr>
              <w:t xml:space="preserve"> et celle de leurs partenaires.</w:t>
            </w:r>
          </w:p>
          <w:p w:rsidR="004C433F" w:rsidRPr="003F2FA0" w:rsidRDefault="004C433F" w:rsidP="00611EEB">
            <w:pPr>
              <w:tabs>
                <w:tab w:val="left" w:pos="316"/>
              </w:tabs>
              <w:spacing w:before="60" w:after="60"/>
              <w:jc w:val="both"/>
              <w:rPr>
                <w:b/>
                <w:bCs/>
                <w:sz w:val="21"/>
                <w:szCs w:val="21"/>
              </w:rPr>
            </w:pPr>
          </w:p>
          <w:p w:rsidR="004C433F" w:rsidRPr="003F2FA0" w:rsidRDefault="00EC521C" w:rsidP="00611EEB">
            <w:pPr>
              <w:tabs>
                <w:tab w:val="left" w:pos="316"/>
              </w:tabs>
              <w:spacing w:before="60" w:after="60"/>
              <w:jc w:val="both"/>
              <w:rPr>
                <w:b/>
                <w:bCs/>
                <w:sz w:val="21"/>
                <w:szCs w:val="21"/>
              </w:rPr>
            </w:pPr>
            <w:ins w:id="3" w:author="roussala" w:date="2014-03-17T14:54:00Z">
              <w:r>
                <w:rPr>
                  <w:b/>
                  <w:bCs/>
                  <w:sz w:val="21"/>
                  <w:szCs w:val="21"/>
                </w:rPr>
                <w:t>Belle intention, on y voit bien l’ensemble de la démarche. Toutefois, vous</w:t>
              </w:r>
            </w:ins>
            <w:ins w:id="4" w:author="roussala" w:date="2014-03-17T14:50:00Z">
              <w:r>
                <w:rPr>
                  <w:b/>
                  <w:bCs/>
                  <w:sz w:val="21"/>
                  <w:szCs w:val="21"/>
                </w:rPr>
                <w:t xml:space="preserve"> pourriez employer les principes de synchronisation, les principes de communication tout en les définissant comme vous le faites déj</w:t>
              </w:r>
            </w:ins>
            <w:ins w:id="5" w:author="roussala" w:date="2014-03-17T14:51:00Z">
              <w:r>
                <w:rPr>
                  <w:b/>
                  <w:bCs/>
                  <w:sz w:val="21"/>
                  <w:szCs w:val="21"/>
                </w:rPr>
                <w:t>à. Est-il possible qu</w:t>
              </w:r>
            </w:ins>
            <w:ins w:id="6" w:author="roussala" w:date="2014-03-17T14:54:00Z">
              <w:r>
                <w:rPr>
                  <w:b/>
                  <w:bCs/>
                  <w:sz w:val="21"/>
                  <w:szCs w:val="21"/>
                </w:rPr>
                <w:t>’</w:t>
              </w:r>
            </w:ins>
            <w:ins w:id="7" w:author="roussala" w:date="2014-03-17T14:51:00Z">
              <w:r>
                <w:rPr>
                  <w:b/>
                  <w:bCs/>
                  <w:sz w:val="21"/>
                  <w:szCs w:val="21"/>
                </w:rPr>
                <w:t>il y ait des rôles à jouer également (voir p</w:t>
              </w:r>
            </w:ins>
            <w:ins w:id="8" w:author="roussala" w:date="2014-03-17T14:52:00Z">
              <w:r>
                <w:rPr>
                  <w:b/>
                  <w:bCs/>
                  <w:sz w:val="21"/>
                  <w:szCs w:val="21"/>
                </w:rPr>
                <w:t>r</w:t>
              </w:r>
            </w:ins>
            <w:ins w:id="9" w:author="roussala" w:date="2014-03-17T14:51:00Z">
              <w:r>
                <w:rPr>
                  <w:b/>
                  <w:bCs/>
                  <w:sz w:val="21"/>
                  <w:szCs w:val="21"/>
                </w:rPr>
                <w:t>ogression connaissances D.6)</w:t>
              </w:r>
            </w:ins>
            <w:ins w:id="10" w:author="roussala" w:date="2014-03-17T14:54:00Z">
              <w:r>
                <w:rPr>
                  <w:b/>
                  <w:bCs/>
                  <w:sz w:val="21"/>
                  <w:szCs w:val="21"/>
                </w:rPr>
                <w:t>?</w:t>
              </w:r>
            </w:ins>
          </w:p>
          <w:p w:rsidR="004C433F" w:rsidRPr="003F2FA0" w:rsidRDefault="004C433F" w:rsidP="00611EEB">
            <w:pPr>
              <w:tabs>
                <w:tab w:val="left" w:pos="316"/>
              </w:tabs>
              <w:spacing w:before="60" w:after="60"/>
              <w:jc w:val="both"/>
              <w:rPr>
                <w:b/>
                <w:bCs/>
                <w:sz w:val="21"/>
                <w:szCs w:val="21"/>
              </w:rPr>
            </w:pPr>
          </w:p>
        </w:tc>
      </w:tr>
      <w:tr w:rsidR="004C433F" w:rsidRPr="003F2FA0" w:rsidTr="00611EEB">
        <w:trPr>
          <w:cantSplit/>
        </w:trPr>
        <w:tc>
          <w:tcPr>
            <w:tcW w:w="2988" w:type="dxa"/>
          </w:tcPr>
          <w:p w:rsidR="004C433F" w:rsidRPr="003F2FA0" w:rsidRDefault="004C433F" w:rsidP="00611EEB">
            <w:pPr>
              <w:jc w:val="center"/>
              <w:rPr>
                <w:sz w:val="21"/>
                <w:szCs w:val="21"/>
                <w:vertAlign w:val="superscript"/>
              </w:rPr>
            </w:pPr>
            <w:r w:rsidRPr="003F2FA0">
              <w:rPr>
                <w:b/>
                <w:bCs/>
                <w:sz w:val="21"/>
                <w:szCs w:val="21"/>
              </w:rPr>
              <w:t>Critères d’évaluation</w:t>
            </w:r>
            <w:r w:rsidRPr="003F2FA0">
              <w:rPr>
                <w:b/>
                <w:bCs/>
                <w:sz w:val="21"/>
                <w:szCs w:val="21"/>
                <w:vertAlign w:val="superscript"/>
              </w:rPr>
              <w:t>1</w:t>
            </w:r>
          </w:p>
        </w:tc>
        <w:tc>
          <w:tcPr>
            <w:tcW w:w="7921" w:type="dxa"/>
            <w:gridSpan w:val="2"/>
          </w:tcPr>
          <w:p w:rsidR="004C433F" w:rsidRPr="003F2FA0" w:rsidRDefault="004C433F" w:rsidP="00611EEB">
            <w:pPr>
              <w:jc w:val="center"/>
              <w:rPr>
                <w:sz w:val="21"/>
                <w:szCs w:val="21"/>
              </w:rPr>
            </w:pPr>
            <w:commentRangeStart w:id="11"/>
            <w:r w:rsidRPr="003F2FA0">
              <w:rPr>
                <w:b/>
                <w:bCs/>
                <w:sz w:val="21"/>
                <w:szCs w:val="21"/>
              </w:rPr>
              <w:t xml:space="preserve">Éléments </w:t>
            </w:r>
            <w:commentRangeEnd w:id="11"/>
            <w:r w:rsidR="004A7382">
              <w:rPr>
                <w:rStyle w:val="Marquedecommentaire"/>
              </w:rPr>
              <w:commentReference w:id="11"/>
            </w:r>
            <w:r w:rsidRPr="003F2FA0">
              <w:rPr>
                <w:b/>
                <w:bCs/>
                <w:sz w:val="21"/>
                <w:szCs w:val="21"/>
              </w:rPr>
              <w:t>observables</w:t>
            </w:r>
          </w:p>
        </w:tc>
      </w:tr>
      <w:tr w:rsidR="004C433F" w:rsidRPr="003F2FA0" w:rsidTr="00611EEB">
        <w:trPr>
          <w:cantSplit/>
          <w:trHeight w:val="1302"/>
        </w:trPr>
        <w:tc>
          <w:tcPr>
            <w:tcW w:w="2988" w:type="dxa"/>
            <w:vAlign w:val="center"/>
          </w:tcPr>
          <w:p w:rsidR="004C433F" w:rsidRPr="003F2FA0" w:rsidRDefault="004C433F" w:rsidP="00611EEB">
            <w:pPr>
              <w:ind w:right="-108"/>
              <w:jc w:val="center"/>
              <w:rPr>
                <w:sz w:val="21"/>
                <w:szCs w:val="21"/>
              </w:rPr>
            </w:pPr>
            <w:r w:rsidRPr="003F2FA0">
              <w:rPr>
                <w:sz w:val="20"/>
                <w:szCs w:val="20"/>
              </w:rPr>
              <w:t>Cohérence de la planification</w:t>
            </w:r>
          </w:p>
        </w:tc>
        <w:tc>
          <w:tcPr>
            <w:tcW w:w="7921" w:type="dxa"/>
            <w:gridSpan w:val="2"/>
            <w:vAlign w:val="center"/>
          </w:tcPr>
          <w:p w:rsidR="004C433F" w:rsidRPr="006C3505" w:rsidRDefault="006C3505" w:rsidP="006C3505">
            <w:pPr>
              <w:pStyle w:val="Paragraphedeliste"/>
              <w:numPr>
                <w:ilvl w:val="0"/>
                <w:numId w:val="21"/>
              </w:numPr>
              <w:tabs>
                <w:tab w:val="left" w:pos="162"/>
              </w:tabs>
              <w:rPr>
                <w:sz w:val="20"/>
                <w:szCs w:val="20"/>
              </w:rPr>
            </w:pPr>
            <w:r w:rsidRPr="006C3505">
              <w:rPr>
                <w:color w:val="000000"/>
                <w:sz w:val="20"/>
                <w:szCs w:val="20"/>
              </w:rPr>
              <w:t xml:space="preserve">Sélection de </w:t>
            </w:r>
            <w:commentRangeStart w:id="12"/>
            <w:r w:rsidRPr="006C3505">
              <w:rPr>
                <w:color w:val="000000"/>
                <w:sz w:val="20"/>
                <w:szCs w:val="20"/>
              </w:rPr>
              <w:t>stratégies de coopération</w:t>
            </w:r>
            <w:commentRangeEnd w:id="12"/>
            <w:r w:rsidR="004A7382">
              <w:rPr>
                <w:rStyle w:val="Marquedecommentaire"/>
                <w:rFonts w:ascii="Times New Roman" w:hAnsi="Times New Roman" w:cs="Times New Roman"/>
                <w:lang w:eastAsia="en-US"/>
              </w:rPr>
              <w:commentReference w:id="12"/>
            </w:r>
          </w:p>
        </w:tc>
      </w:tr>
      <w:tr w:rsidR="004C433F" w:rsidRPr="003F2FA0" w:rsidTr="00611EEB">
        <w:trPr>
          <w:cantSplit/>
          <w:trHeight w:val="1302"/>
        </w:trPr>
        <w:tc>
          <w:tcPr>
            <w:tcW w:w="2988" w:type="dxa"/>
            <w:vAlign w:val="center"/>
          </w:tcPr>
          <w:p w:rsidR="004C433F" w:rsidRPr="003F2FA0" w:rsidRDefault="004C433F" w:rsidP="00611EEB">
            <w:pPr>
              <w:jc w:val="center"/>
              <w:rPr>
                <w:sz w:val="21"/>
                <w:szCs w:val="21"/>
              </w:rPr>
            </w:pPr>
            <w:commentRangeStart w:id="13"/>
            <w:r w:rsidRPr="003F2FA0">
              <w:rPr>
                <w:sz w:val="20"/>
                <w:szCs w:val="20"/>
              </w:rPr>
              <w:t>Efficacité de l’exécution</w:t>
            </w:r>
            <w:commentRangeEnd w:id="13"/>
            <w:r w:rsidR="004A7382">
              <w:rPr>
                <w:rStyle w:val="Marquedecommentaire"/>
              </w:rPr>
              <w:commentReference w:id="13"/>
            </w:r>
          </w:p>
        </w:tc>
        <w:tc>
          <w:tcPr>
            <w:tcW w:w="7921" w:type="dxa"/>
            <w:gridSpan w:val="2"/>
            <w:vAlign w:val="center"/>
          </w:tcPr>
          <w:p w:rsidR="006C3505" w:rsidRDefault="006C3505" w:rsidP="006C3505">
            <w:pPr>
              <w:pStyle w:val="NormalWeb"/>
              <w:numPr>
                <w:ilvl w:val="0"/>
                <w:numId w:val="20"/>
              </w:numPr>
              <w:spacing w:before="0" w:beforeAutospacing="0" w:after="0" w:afterAutospacing="0"/>
            </w:pPr>
            <w:commentRangeStart w:id="14"/>
            <w:r>
              <w:rPr>
                <w:rFonts w:ascii="Arial" w:hAnsi="Arial" w:cs="Arial"/>
                <w:color w:val="000000"/>
                <w:sz w:val="20"/>
                <w:szCs w:val="20"/>
              </w:rPr>
              <w:t xml:space="preserve">Application et ajustement </w:t>
            </w:r>
            <w:commentRangeEnd w:id="14"/>
            <w:r w:rsidR="004A7382">
              <w:rPr>
                <w:rStyle w:val="Marquedecommentaire"/>
                <w:lang w:eastAsia="en-US"/>
              </w:rPr>
              <w:commentReference w:id="14"/>
            </w:r>
            <w:r>
              <w:rPr>
                <w:rFonts w:ascii="Arial" w:hAnsi="Arial" w:cs="Arial"/>
                <w:color w:val="000000"/>
                <w:sz w:val="20"/>
                <w:szCs w:val="20"/>
              </w:rPr>
              <w:t>de stratégies de coopération.</w:t>
            </w:r>
          </w:p>
          <w:p w:rsidR="006C3505" w:rsidRDefault="006C3505" w:rsidP="006C3505">
            <w:pPr>
              <w:pStyle w:val="NormalWeb"/>
              <w:numPr>
                <w:ilvl w:val="0"/>
                <w:numId w:val="20"/>
              </w:numPr>
              <w:spacing w:before="0" w:beforeAutospacing="0" w:after="0" w:afterAutospacing="0"/>
            </w:pPr>
            <w:r>
              <w:rPr>
                <w:rFonts w:ascii="Arial" w:hAnsi="Arial" w:cs="Arial"/>
                <w:color w:val="000000"/>
                <w:sz w:val="20"/>
                <w:szCs w:val="20"/>
              </w:rPr>
              <w:t>Application des règles de sécurité.</w:t>
            </w:r>
          </w:p>
          <w:p w:rsidR="004C433F" w:rsidRPr="006C3505" w:rsidRDefault="006C3505" w:rsidP="006C3505">
            <w:pPr>
              <w:pStyle w:val="Paragraphedeliste"/>
              <w:numPr>
                <w:ilvl w:val="0"/>
                <w:numId w:val="20"/>
              </w:numPr>
              <w:tabs>
                <w:tab w:val="left" w:pos="132"/>
              </w:tabs>
              <w:rPr>
                <w:sz w:val="20"/>
                <w:szCs w:val="20"/>
              </w:rPr>
            </w:pPr>
            <w:r w:rsidRPr="006C3505">
              <w:rPr>
                <w:color w:val="000000"/>
                <w:sz w:val="20"/>
                <w:szCs w:val="20"/>
              </w:rPr>
              <w:t>Manifestation  d’un comportement éthique</w:t>
            </w:r>
          </w:p>
        </w:tc>
      </w:tr>
      <w:tr w:rsidR="004C433F" w:rsidRPr="003F2FA0" w:rsidTr="00611EEB">
        <w:trPr>
          <w:cantSplit/>
          <w:trHeight w:val="1302"/>
        </w:trPr>
        <w:tc>
          <w:tcPr>
            <w:tcW w:w="2988" w:type="dxa"/>
            <w:tcBorders>
              <w:bottom w:val="single" w:sz="4" w:space="0" w:color="auto"/>
            </w:tcBorders>
            <w:vAlign w:val="center"/>
          </w:tcPr>
          <w:p w:rsidR="004C433F" w:rsidRPr="003F2FA0" w:rsidRDefault="004C433F" w:rsidP="00611EEB">
            <w:pPr>
              <w:jc w:val="center"/>
              <w:rPr>
                <w:sz w:val="21"/>
                <w:szCs w:val="21"/>
              </w:rPr>
            </w:pPr>
            <w:r w:rsidRPr="003F2FA0">
              <w:rPr>
                <w:sz w:val="20"/>
                <w:szCs w:val="20"/>
              </w:rPr>
              <w:t>Pertinence du retour réflexif</w:t>
            </w:r>
          </w:p>
        </w:tc>
        <w:tc>
          <w:tcPr>
            <w:tcW w:w="7921" w:type="dxa"/>
            <w:gridSpan w:val="2"/>
            <w:tcBorders>
              <w:bottom w:val="single" w:sz="4" w:space="0" w:color="auto"/>
            </w:tcBorders>
            <w:vAlign w:val="center"/>
          </w:tcPr>
          <w:p w:rsidR="004C433F" w:rsidRPr="006C3505" w:rsidRDefault="006C3505" w:rsidP="006C3505">
            <w:pPr>
              <w:pStyle w:val="Paragraphedeliste"/>
              <w:numPr>
                <w:ilvl w:val="0"/>
                <w:numId w:val="27"/>
              </w:numPr>
              <w:tabs>
                <w:tab w:val="left" w:pos="132"/>
              </w:tabs>
              <w:rPr>
                <w:sz w:val="20"/>
                <w:szCs w:val="20"/>
              </w:rPr>
            </w:pPr>
            <w:r w:rsidRPr="006C3505">
              <w:rPr>
                <w:color w:val="000000"/>
                <w:sz w:val="20"/>
                <w:szCs w:val="20"/>
              </w:rPr>
              <w:t xml:space="preserve">Évaluation </w:t>
            </w:r>
            <w:commentRangeStart w:id="15"/>
            <w:r w:rsidRPr="006C3505">
              <w:rPr>
                <w:color w:val="000000"/>
                <w:sz w:val="20"/>
                <w:szCs w:val="20"/>
              </w:rPr>
              <w:t>de la démarche et des résultats</w:t>
            </w:r>
            <w:commentRangeEnd w:id="15"/>
            <w:r w:rsidR="004A7382">
              <w:rPr>
                <w:rStyle w:val="Marquedecommentaire"/>
                <w:rFonts w:ascii="Times New Roman" w:hAnsi="Times New Roman" w:cs="Times New Roman"/>
                <w:lang w:eastAsia="en-US"/>
              </w:rPr>
              <w:commentReference w:id="15"/>
            </w:r>
            <w:r w:rsidRPr="006C3505">
              <w:rPr>
                <w:color w:val="000000"/>
                <w:sz w:val="20"/>
                <w:szCs w:val="20"/>
              </w:rPr>
              <w:t>.</w:t>
            </w:r>
          </w:p>
        </w:tc>
      </w:tr>
    </w:tbl>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rPr>
          <w:sz w:val="4"/>
          <w:szCs w:val="4"/>
        </w:rPr>
      </w:pPr>
    </w:p>
    <w:p w:rsidR="004C433F" w:rsidRPr="003F2FA0" w:rsidRDefault="004C433F" w:rsidP="004C433F">
      <w:pPr>
        <w:tabs>
          <w:tab w:val="left" w:pos="90"/>
        </w:tabs>
        <w:rPr>
          <w:sz w:val="10"/>
          <w:szCs w:val="1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6"/>
      </w:tblGrid>
      <w:tr w:rsidR="004C433F" w:rsidRPr="003F2FA0" w:rsidTr="00611EEB">
        <w:trPr>
          <w:trHeight w:val="3342"/>
        </w:trPr>
        <w:tc>
          <w:tcPr>
            <w:tcW w:w="10909" w:type="dxa"/>
            <w:tcBorders>
              <w:bottom w:val="single" w:sz="18" w:space="0" w:color="auto"/>
            </w:tcBorders>
          </w:tcPr>
          <w:p w:rsidR="004C433F" w:rsidRPr="003F2FA0" w:rsidRDefault="004C433F" w:rsidP="00611EEB">
            <w:pPr>
              <w:jc w:val="both"/>
              <w:rPr>
                <w:b/>
                <w:bCs/>
                <w:sz w:val="21"/>
                <w:szCs w:val="21"/>
              </w:rPr>
            </w:pPr>
            <w:commentRangeStart w:id="16"/>
            <w:r w:rsidRPr="003F2FA0">
              <w:rPr>
                <w:b/>
                <w:bCs/>
                <w:sz w:val="21"/>
                <w:szCs w:val="21"/>
              </w:rPr>
              <w:t xml:space="preserve">Résumé </w:t>
            </w:r>
            <w:commentRangeEnd w:id="16"/>
            <w:r w:rsidR="00EC521C">
              <w:rPr>
                <w:rStyle w:val="Marquedecommentaire"/>
              </w:rPr>
              <w:commentReference w:id="16"/>
            </w:r>
            <w:r>
              <w:rPr>
                <w:b/>
                <w:bCs/>
                <w:sz w:val="21"/>
                <w:szCs w:val="21"/>
              </w:rPr>
              <w:t>du défi proposé à</w:t>
            </w:r>
            <w:r w:rsidRPr="003F2FA0">
              <w:rPr>
                <w:b/>
                <w:bCs/>
                <w:sz w:val="21"/>
                <w:szCs w:val="21"/>
              </w:rPr>
              <w:t xml:space="preserve"> l’élève (Production attendue)</w:t>
            </w:r>
          </w:p>
          <w:p w:rsidR="004C433F" w:rsidRPr="003F2FA0" w:rsidRDefault="004C433F" w:rsidP="00611EEB">
            <w:pPr>
              <w:jc w:val="both"/>
              <w:rPr>
                <w:bCs/>
                <w:sz w:val="20"/>
                <w:szCs w:val="20"/>
              </w:rPr>
            </w:pPr>
          </w:p>
          <w:p w:rsidR="004C433F" w:rsidRPr="003F2FA0" w:rsidRDefault="00532C2D" w:rsidP="00262CDF">
            <w:pPr>
              <w:jc w:val="both"/>
              <w:rPr>
                <w:bCs/>
                <w:sz w:val="20"/>
                <w:szCs w:val="20"/>
              </w:rPr>
            </w:pPr>
            <w:r w:rsidRPr="00532C2D">
              <w:rPr>
                <w:color w:val="000000"/>
              </w:rPr>
              <w:t xml:space="preserve">Au cours des 6 prochains cours, nous </w:t>
            </w:r>
            <w:r w:rsidR="004F4964">
              <w:rPr>
                <w:color w:val="000000"/>
              </w:rPr>
              <w:t>développerons</w:t>
            </w:r>
            <w:r w:rsidRPr="00532C2D">
              <w:rPr>
                <w:color w:val="000000"/>
              </w:rPr>
              <w:t xml:space="preserve"> la compétence inter</w:t>
            </w:r>
            <w:r>
              <w:rPr>
                <w:color w:val="000000"/>
              </w:rPr>
              <w:t>agir</w:t>
            </w:r>
            <w:r w:rsidRPr="00532C2D">
              <w:rPr>
                <w:color w:val="000000"/>
              </w:rPr>
              <w:t xml:space="preserve">. Lors des trois </w:t>
            </w:r>
            <w:r w:rsidR="004F4964">
              <w:rPr>
                <w:color w:val="000000"/>
              </w:rPr>
              <w:t>premiers</w:t>
            </w:r>
            <w:r w:rsidRPr="00532C2D">
              <w:rPr>
                <w:color w:val="000000"/>
              </w:rPr>
              <w:t xml:space="preserve"> cours, tu auras à apprendre et </w:t>
            </w:r>
            <w:ins w:id="17" w:author="roussala" w:date="2014-03-17T14:47:00Z">
              <w:r w:rsidR="00EC521C">
                <w:rPr>
                  <w:color w:val="000000"/>
                </w:rPr>
                <w:t xml:space="preserve">à </w:t>
              </w:r>
            </w:ins>
            <w:r w:rsidRPr="00532C2D">
              <w:rPr>
                <w:color w:val="000000"/>
              </w:rPr>
              <w:t xml:space="preserve">expérimenter </w:t>
            </w:r>
            <w:r w:rsidR="004F4964">
              <w:rPr>
                <w:color w:val="000000"/>
              </w:rPr>
              <w:t>différentes</w:t>
            </w:r>
            <w:r w:rsidRPr="00532C2D">
              <w:rPr>
                <w:color w:val="000000"/>
              </w:rPr>
              <w:t xml:space="preserve"> stratégies de coopération dans différents parcours de super héros. Par la suite, à partir du quatrième cours, tu devras sélectionner et mettre en application différentes façons d’être compris par ton partenaire et trouver des moyens pour être réceptif à ces messages dans les différentes épreuves. De plus, tu auras à choisir des façons de te placer,  de te déplacer et de manipuler des objets en tenant compte de ton partenaire. Tout au long des 6 séances, tu devras exécuter différents principes de communications en respectant les règles d’éthique et de sécurité avec ton partenaire. À la suite de chacune des épreuves, tu devras avec ton coéquipier,  évaluer vos différents choix de stratégies face aux tâches </w:t>
            </w:r>
            <w:r w:rsidRPr="00EC521C">
              <w:rPr>
                <w:color w:val="FF0000"/>
              </w:rPr>
              <w:t>imposés</w:t>
            </w:r>
            <w:r w:rsidRPr="00532C2D">
              <w:rPr>
                <w:color w:val="000000"/>
              </w:rPr>
              <w:t xml:space="preserve">, ainsi que votre contribution à la tâche. Au dernier cours, </w:t>
            </w:r>
            <w:r w:rsidRPr="00EC521C">
              <w:rPr>
                <w:color w:val="000000"/>
                <w:highlight w:val="yellow"/>
              </w:rPr>
              <w:t>les élèves devront</w:t>
            </w:r>
            <w:r w:rsidRPr="00532C2D">
              <w:rPr>
                <w:color w:val="000000"/>
              </w:rPr>
              <w:t xml:space="preserve"> mettre en œuvre les différentes stratégies et de les mobiliser dans leurs parcours.</w:t>
            </w:r>
          </w:p>
        </w:tc>
      </w:tr>
    </w:tbl>
    <w:p w:rsidR="004C433F" w:rsidRPr="003F2FA0" w:rsidRDefault="004C433F" w:rsidP="004C433F">
      <w:pPr>
        <w:pStyle w:val="En-tte"/>
        <w:tabs>
          <w:tab w:val="clear" w:pos="4320"/>
          <w:tab w:val="clear" w:pos="8640"/>
        </w:tabs>
        <w:rPr>
          <w:sz w:val="4"/>
          <w:szCs w:val="4"/>
          <w:lang w:eastAsia="en-US"/>
        </w:rPr>
      </w:pPr>
    </w:p>
    <w:p w:rsidR="004C433F" w:rsidRPr="003F2FA0" w:rsidRDefault="004C433F" w:rsidP="004C433F">
      <w:pPr>
        <w:ind w:right="-414"/>
        <w:rPr>
          <w:sz w:val="16"/>
          <w:szCs w:val="16"/>
        </w:rPr>
      </w:pPr>
      <w:r w:rsidRPr="003F2FA0">
        <w:rPr>
          <w:rStyle w:val="Appelnotedebasdep"/>
          <w:sz w:val="18"/>
          <w:szCs w:val="18"/>
        </w:rPr>
        <w:lastRenderedPageBreak/>
        <w:footnoteRef/>
      </w:r>
      <w:r w:rsidRPr="003F2FA0">
        <w:rPr>
          <w:sz w:val="18"/>
          <w:szCs w:val="18"/>
        </w:rPr>
        <w:t xml:space="preserve"> </w:t>
      </w:r>
      <w:r w:rsidRPr="003F2FA0">
        <w:rPr>
          <w:sz w:val="16"/>
          <w:szCs w:val="16"/>
        </w:rPr>
        <w:t>Critères associés aux Cadres d’évaluation conçus à partir de ceux du Programme de formation de l’école québécoise.</w:t>
      </w: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4C433F" w:rsidRPr="00C368C7" w:rsidRDefault="004C433F" w:rsidP="004C433F">
      <w:pPr>
        <w:jc w:val="both"/>
        <w:rPr>
          <w:bCs/>
          <w:sz w:val="32"/>
          <w:szCs w:val="32"/>
        </w:rPr>
      </w:pPr>
      <w:r w:rsidRPr="00C368C7">
        <w:rPr>
          <w:b/>
          <w:sz w:val="32"/>
          <w:szCs w:val="32"/>
          <w:highlight w:val="lightGray"/>
        </w:rPr>
        <w:t>OBJECTIFS D’APPRENTISSAGE (pour chacune des séances de la SAÉ)</w:t>
      </w:r>
    </w:p>
    <w:p w:rsidR="004C433F" w:rsidRPr="003F2FA0" w:rsidRDefault="004C433F" w:rsidP="004C433F">
      <w:pPr>
        <w:jc w:val="both"/>
        <w:rPr>
          <w:bCs/>
          <w:sz w:val="20"/>
          <w:szCs w:val="20"/>
        </w:rPr>
      </w:pPr>
    </w:p>
    <w:p w:rsidR="004C433F" w:rsidRPr="003F2FA0" w:rsidRDefault="004C433F" w:rsidP="004C433F">
      <w:pPr>
        <w:tabs>
          <w:tab w:val="left" w:pos="680"/>
        </w:tabs>
        <w:spacing w:after="60"/>
        <w:rPr>
          <w:i/>
          <w:sz w:val="20"/>
          <w:szCs w:val="20"/>
          <w:lang w:val="fr-FR"/>
        </w:rPr>
      </w:pPr>
      <w:r w:rsidRPr="003F2FA0">
        <w:rPr>
          <w:i/>
          <w:sz w:val="20"/>
          <w:szCs w:val="20"/>
          <w:lang w:val="fr-FR"/>
        </w:rPr>
        <w:t>Des objectifs d’apprentissage formulés en éléments observables. Veuillez reporter chaque objectif, tel quel, au début de la séance en cause. Qu’est-ce que l’élève apprendra principalement lors de cette séance. Les objectifs doivent être cohérents avec les savoirs.</w:t>
      </w:r>
    </w:p>
    <w:p w:rsidR="004C433F" w:rsidRDefault="004C433F" w:rsidP="004C433F">
      <w:pPr>
        <w:tabs>
          <w:tab w:val="left" w:pos="680"/>
        </w:tabs>
        <w:spacing w:after="60"/>
        <w:rPr>
          <w:i/>
          <w:sz w:val="20"/>
          <w:szCs w:val="20"/>
        </w:rPr>
      </w:pPr>
      <w:r w:rsidRPr="003F2FA0">
        <w:rPr>
          <w:i/>
          <w:sz w:val="20"/>
          <w:szCs w:val="20"/>
          <w:lang w:val="fr-FR"/>
        </w:rPr>
        <w:t>Ex. : À la fin de la séance, l</w:t>
      </w:r>
      <w:r w:rsidRPr="003F2FA0">
        <w:rPr>
          <w:i/>
          <w:sz w:val="20"/>
          <w:szCs w:val="20"/>
        </w:rPr>
        <w:t xml:space="preserve">’élève sera capable de … (utiliser des verbes d’action) </w:t>
      </w:r>
    </w:p>
    <w:p w:rsidR="004C433F" w:rsidRPr="003F2FA0" w:rsidRDefault="004C433F" w:rsidP="004C433F">
      <w:pPr>
        <w:tabs>
          <w:tab w:val="left" w:pos="680"/>
        </w:tabs>
        <w:spacing w:after="60"/>
        <w:rPr>
          <w:i/>
          <w:sz w:val="20"/>
          <w:szCs w:val="20"/>
          <w:lang w:val="fr-FR"/>
        </w:rPr>
      </w:pPr>
    </w:p>
    <w:p w:rsidR="004C433F" w:rsidRPr="0074797E" w:rsidRDefault="004C433F" w:rsidP="004C433F">
      <w:pPr>
        <w:ind w:right="-414"/>
        <w:rPr>
          <w:sz w:val="20"/>
          <w:szCs w:val="20"/>
          <w:u w:val="single"/>
        </w:rPr>
      </w:pPr>
      <w:r>
        <w:rPr>
          <w:sz w:val="16"/>
          <w:szCs w:val="16"/>
        </w:rPr>
        <w:t>*</w:t>
      </w:r>
      <w:r w:rsidRPr="0074797E">
        <w:rPr>
          <w:sz w:val="20"/>
          <w:szCs w:val="20"/>
          <w:u w:val="single"/>
        </w:rPr>
        <w:t>Veuillez répartir chacune des SEA dans  les 3 temps pédagogiques selon votre SAÉ</w:t>
      </w:r>
    </w:p>
    <w:p w:rsidR="004C433F" w:rsidRDefault="004C433F" w:rsidP="004C433F">
      <w:pPr>
        <w:rPr>
          <w:b/>
          <w:sz w:val="28"/>
          <w:szCs w:val="28"/>
          <w:u w:val="single"/>
        </w:rPr>
      </w:pPr>
    </w:p>
    <w:p w:rsidR="004C433F" w:rsidRPr="0074797E" w:rsidRDefault="004C433F" w:rsidP="004C433F">
      <w:pPr>
        <w:rPr>
          <w:b/>
          <w:sz w:val="28"/>
          <w:szCs w:val="28"/>
          <w:u w:val="single"/>
        </w:rPr>
      </w:pPr>
      <w:r w:rsidRPr="0074797E">
        <w:rPr>
          <w:b/>
          <w:sz w:val="28"/>
          <w:szCs w:val="28"/>
          <w:u w:val="single"/>
        </w:rPr>
        <w:t>Phase de préparation de la SAE</w:t>
      </w:r>
    </w:p>
    <w:p w:rsidR="004C433F" w:rsidRPr="003F2FA0" w:rsidRDefault="004C433F" w:rsidP="004C433F">
      <w:pPr>
        <w:rPr>
          <w:b/>
          <w:sz w:val="20"/>
          <w:szCs w:val="20"/>
        </w:rPr>
      </w:pPr>
    </w:p>
    <w:p w:rsidR="00532C2D" w:rsidRDefault="00532C2D" w:rsidP="00532C2D">
      <w:pPr>
        <w:pStyle w:val="NormalWeb"/>
        <w:spacing w:before="0" w:beforeAutospacing="0" w:after="0" w:afterAutospacing="0"/>
      </w:pPr>
      <w:r>
        <w:rPr>
          <w:rFonts w:ascii="Arial" w:hAnsi="Arial" w:cs="Arial"/>
          <w:b/>
          <w:bCs/>
          <w:color w:val="000000"/>
          <w:sz w:val="23"/>
          <w:szCs w:val="23"/>
        </w:rPr>
        <w:t>Séance # 1 : À la fin de la séance, l’élève sera capable de nommer quelques façons d’être compris par l’autre pendant les épreuves de super héros.</w:t>
      </w:r>
    </w:p>
    <w:p w:rsidR="00532C2D" w:rsidRDefault="00532C2D" w:rsidP="00532C2D">
      <w:pPr>
        <w:pStyle w:val="NormalWeb"/>
        <w:spacing w:before="0" w:beforeAutospacing="0" w:after="0" w:afterAutospacing="0"/>
        <w:rPr>
          <w:rFonts w:ascii="Arial" w:hAnsi="Arial" w:cs="Arial"/>
          <w:b/>
          <w:bCs/>
          <w:color w:val="000000"/>
          <w:sz w:val="23"/>
          <w:szCs w:val="23"/>
        </w:rPr>
      </w:pPr>
    </w:p>
    <w:p w:rsidR="00532C2D" w:rsidRDefault="00532C2D" w:rsidP="00532C2D">
      <w:pPr>
        <w:pStyle w:val="NormalWeb"/>
        <w:spacing w:before="0" w:beforeAutospacing="0" w:after="0" w:afterAutospacing="0"/>
      </w:pPr>
      <w:r>
        <w:rPr>
          <w:rFonts w:ascii="Arial" w:hAnsi="Arial" w:cs="Arial"/>
          <w:b/>
          <w:bCs/>
          <w:color w:val="000000"/>
          <w:sz w:val="23"/>
          <w:szCs w:val="23"/>
        </w:rPr>
        <w:t>Séance # 2 : À la fin de la séance, l’élève sera capable de nommer quelques façons d’être réceptif aux messages de son partenaire.</w:t>
      </w:r>
    </w:p>
    <w:p w:rsidR="004C433F" w:rsidRDefault="00532C2D" w:rsidP="00532C2D">
      <w:pPr>
        <w:rPr>
          <w:rFonts w:ascii="Arial" w:hAnsi="Arial" w:cs="Arial"/>
          <w:b/>
          <w:bCs/>
          <w:color w:val="000000"/>
          <w:sz w:val="23"/>
          <w:szCs w:val="23"/>
        </w:rPr>
      </w:pPr>
      <w:r>
        <w:br/>
      </w:r>
      <w:r>
        <w:rPr>
          <w:rFonts w:ascii="Arial" w:hAnsi="Arial" w:cs="Arial"/>
          <w:b/>
          <w:bCs/>
          <w:color w:val="000000"/>
          <w:sz w:val="23"/>
          <w:szCs w:val="23"/>
        </w:rPr>
        <w:t>Séance # 3 : À la fin de la séance, l’élève sera capable de se placer, se déplacer ou de manipuler des objets en tenant compte de son partenaire.</w:t>
      </w:r>
    </w:p>
    <w:p w:rsidR="00532C2D" w:rsidRDefault="00532C2D" w:rsidP="00532C2D">
      <w:pPr>
        <w:rPr>
          <w:b/>
          <w:sz w:val="28"/>
          <w:szCs w:val="28"/>
          <w:u w:val="single"/>
        </w:rPr>
      </w:pPr>
    </w:p>
    <w:p w:rsidR="004C433F" w:rsidRPr="0074797E" w:rsidRDefault="004C433F" w:rsidP="004C433F">
      <w:pPr>
        <w:rPr>
          <w:b/>
          <w:sz w:val="28"/>
          <w:szCs w:val="28"/>
          <w:u w:val="single"/>
        </w:rPr>
      </w:pPr>
      <w:r w:rsidRPr="0074797E">
        <w:rPr>
          <w:b/>
          <w:sz w:val="28"/>
          <w:szCs w:val="28"/>
          <w:u w:val="single"/>
        </w:rPr>
        <w:t xml:space="preserve">Phase de </w:t>
      </w:r>
      <w:r>
        <w:rPr>
          <w:b/>
          <w:sz w:val="28"/>
          <w:szCs w:val="28"/>
          <w:u w:val="single"/>
        </w:rPr>
        <w:t>réalisation</w:t>
      </w:r>
      <w:r w:rsidRPr="0074797E">
        <w:rPr>
          <w:b/>
          <w:sz w:val="28"/>
          <w:szCs w:val="28"/>
          <w:u w:val="single"/>
        </w:rPr>
        <w:t xml:space="preserve"> de la SAE</w:t>
      </w:r>
    </w:p>
    <w:p w:rsidR="004C433F" w:rsidRPr="00C368C7" w:rsidRDefault="004C433F" w:rsidP="004C433F">
      <w:pPr>
        <w:rPr>
          <w:b/>
        </w:rPr>
      </w:pPr>
    </w:p>
    <w:p w:rsidR="004C433F" w:rsidRDefault="00532C2D" w:rsidP="004C433F">
      <w:pPr>
        <w:rPr>
          <w:rFonts w:ascii="Arial" w:hAnsi="Arial" w:cs="Arial"/>
          <w:b/>
          <w:bCs/>
          <w:color w:val="000000"/>
          <w:sz w:val="23"/>
          <w:szCs w:val="23"/>
        </w:rPr>
      </w:pPr>
      <w:r>
        <w:rPr>
          <w:rFonts w:ascii="Arial" w:hAnsi="Arial" w:cs="Arial"/>
          <w:b/>
          <w:bCs/>
          <w:color w:val="000000"/>
          <w:sz w:val="23"/>
          <w:szCs w:val="23"/>
        </w:rPr>
        <w:t>Séance  # 4-5-6 : À la fin de la séance, l’élève aura à sélectionner et mettre en application différentes façons d’être compris par son partenaire et trouver des moyens pour être réceptif à ces messages dans les différentes épreuves. De plus, pour chacune des épreuves, l’élève devra ajuster ces mouvements par rapport aux erreurs commises.</w:t>
      </w:r>
    </w:p>
    <w:p w:rsidR="00532C2D" w:rsidRPr="00C368C7" w:rsidRDefault="00532C2D" w:rsidP="004C433F">
      <w:pPr>
        <w:rPr>
          <w:b/>
        </w:rPr>
      </w:pPr>
    </w:p>
    <w:p w:rsidR="004C433F" w:rsidRPr="0074797E" w:rsidRDefault="004C433F" w:rsidP="004C433F">
      <w:pPr>
        <w:rPr>
          <w:b/>
          <w:sz w:val="28"/>
          <w:szCs w:val="28"/>
          <w:u w:val="single"/>
        </w:rPr>
      </w:pPr>
      <w:r>
        <w:rPr>
          <w:b/>
          <w:sz w:val="28"/>
          <w:szCs w:val="28"/>
          <w:u w:val="single"/>
        </w:rPr>
        <w:t xml:space="preserve">Phase d’intégration </w:t>
      </w:r>
      <w:r w:rsidRPr="0074797E">
        <w:rPr>
          <w:b/>
          <w:sz w:val="28"/>
          <w:szCs w:val="28"/>
          <w:u w:val="single"/>
        </w:rPr>
        <w:t>de la SAE</w:t>
      </w:r>
    </w:p>
    <w:p w:rsidR="004C433F" w:rsidRPr="00C368C7" w:rsidRDefault="004C433F" w:rsidP="004C433F">
      <w:pPr>
        <w:rPr>
          <w:b/>
        </w:rPr>
      </w:pPr>
    </w:p>
    <w:p w:rsidR="004C433F" w:rsidRDefault="00532C2D" w:rsidP="004C433F">
      <w:pPr>
        <w:ind w:right="-414"/>
        <w:rPr>
          <w:sz w:val="16"/>
          <w:szCs w:val="16"/>
        </w:rPr>
      </w:pPr>
      <w:r>
        <w:rPr>
          <w:rFonts w:ascii="Arial" w:hAnsi="Arial" w:cs="Arial"/>
          <w:b/>
          <w:bCs/>
          <w:color w:val="000000"/>
          <w:sz w:val="23"/>
          <w:szCs w:val="23"/>
        </w:rPr>
        <w:t xml:space="preserve">Séance  # 6 : À la fin de la séance, </w:t>
      </w:r>
      <w:del w:id="18" w:author="roussala" w:date="2014-03-17T14:56:00Z">
        <w:r w:rsidDel="00EC521C">
          <w:rPr>
            <w:rFonts w:ascii="Arial" w:hAnsi="Arial" w:cs="Arial"/>
            <w:b/>
            <w:bCs/>
            <w:color w:val="000000"/>
            <w:sz w:val="23"/>
            <w:szCs w:val="23"/>
          </w:rPr>
          <w:delText xml:space="preserve">l’enseignant questionne </w:delText>
        </w:r>
      </w:del>
      <w:r>
        <w:rPr>
          <w:rFonts w:ascii="Arial" w:hAnsi="Arial" w:cs="Arial"/>
          <w:b/>
          <w:bCs/>
          <w:color w:val="000000"/>
          <w:sz w:val="23"/>
          <w:szCs w:val="23"/>
        </w:rPr>
        <w:t xml:space="preserve">l’élève, </w:t>
      </w:r>
      <w:ins w:id="19" w:author="roussala" w:date="2014-03-17T14:56:00Z">
        <w:r w:rsidR="00EC521C">
          <w:rPr>
            <w:rFonts w:ascii="Arial" w:hAnsi="Arial" w:cs="Arial"/>
            <w:b/>
            <w:bCs/>
            <w:color w:val="000000"/>
            <w:sz w:val="23"/>
            <w:szCs w:val="23"/>
          </w:rPr>
          <w:t xml:space="preserve">sera capable de </w:t>
        </w:r>
      </w:ins>
      <w:del w:id="20" w:author="roussala" w:date="2014-03-17T14:56:00Z">
        <w:r w:rsidDel="00EC521C">
          <w:rPr>
            <w:rFonts w:ascii="Arial" w:hAnsi="Arial" w:cs="Arial"/>
            <w:b/>
            <w:bCs/>
            <w:color w:val="000000"/>
            <w:sz w:val="23"/>
            <w:szCs w:val="23"/>
          </w:rPr>
          <w:delText>afin qu’il</w:delText>
        </w:r>
      </w:del>
      <w:r>
        <w:rPr>
          <w:rFonts w:ascii="Arial" w:hAnsi="Arial" w:cs="Arial"/>
          <w:b/>
          <w:bCs/>
          <w:color w:val="000000"/>
          <w:sz w:val="23"/>
          <w:szCs w:val="23"/>
        </w:rPr>
        <w:t xml:space="preserve"> précise</w:t>
      </w:r>
      <w:ins w:id="21" w:author="roussala" w:date="2014-03-17T14:56:00Z">
        <w:r w:rsidR="00EC521C">
          <w:rPr>
            <w:rFonts w:ascii="Arial" w:hAnsi="Arial" w:cs="Arial"/>
            <w:b/>
            <w:bCs/>
            <w:color w:val="000000"/>
            <w:sz w:val="23"/>
            <w:szCs w:val="23"/>
          </w:rPr>
          <w:t>r</w:t>
        </w:r>
      </w:ins>
      <w:r>
        <w:rPr>
          <w:rFonts w:ascii="Arial" w:hAnsi="Arial" w:cs="Arial"/>
          <w:b/>
          <w:bCs/>
          <w:color w:val="000000"/>
          <w:sz w:val="23"/>
          <w:szCs w:val="23"/>
        </w:rPr>
        <w:t xml:space="preserve"> ses réussites et ses difficultés par rapport aux différents parcours de super héros.</w:t>
      </w:r>
    </w:p>
    <w:p w:rsidR="004C433F" w:rsidRPr="003F2FA0" w:rsidRDefault="004C433F" w:rsidP="004C433F">
      <w:pPr>
        <w:ind w:right="-414"/>
        <w:rPr>
          <w:sz w:val="16"/>
          <w:szCs w:val="16"/>
        </w:rPr>
      </w:pPr>
    </w:p>
    <w:p w:rsidR="004C433F" w:rsidRPr="003F2FA0" w:rsidRDefault="004C433F" w:rsidP="004C433F">
      <w:pPr>
        <w:ind w:right="-414"/>
        <w:rPr>
          <w:sz w:val="16"/>
          <w:szCs w:val="16"/>
        </w:rPr>
      </w:pPr>
    </w:p>
    <w:p w:rsidR="00F26EE7" w:rsidRDefault="00F26EE7">
      <w:pPr>
        <w:rPr>
          <w:b/>
          <w:sz w:val="32"/>
          <w:szCs w:val="32"/>
          <w:highlight w:val="lightGray"/>
          <w:u w:val="single"/>
        </w:rPr>
      </w:pPr>
      <w:r>
        <w:rPr>
          <w:b/>
          <w:sz w:val="32"/>
          <w:szCs w:val="32"/>
          <w:highlight w:val="lightGray"/>
          <w:u w:val="single"/>
        </w:rPr>
        <w:br w:type="page"/>
      </w:r>
    </w:p>
    <w:p w:rsidR="004C433F" w:rsidRDefault="004C433F" w:rsidP="004C433F">
      <w:pPr>
        <w:rPr>
          <w:sz w:val="20"/>
          <w:szCs w:val="20"/>
        </w:rPr>
      </w:pPr>
      <w:r w:rsidRPr="00C368C7">
        <w:rPr>
          <w:b/>
          <w:sz w:val="32"/>
          <w:szCs w:val="32"/>
          <w:highlight w:val="lightGray"/>
          <w:u w:val="single"/>
        </w:rPr>
        <w:lastRenderedPageBreak/>
        <w:t>Contraintes de la tâche complexe</w:t>
      </w:r>
      <w:r w:rsidRPr="003F2FA0">
        <w:rPr>
          <w:sz w:val="20"/>
          <w:szCs w:val="20"/>
        </w:rPr>
        <w:t xml:space="preserve">  </w:t>
      </w:r>
    </w:p>
    <w:p w:rsidR="004C433F" w:rsidRPr="003F2FA0" w:rsidRDefault="004C433F" w:rsidP="004C433F">
      <w:pPr>
        <w:rPr>
          <w:sz w:val="20"/>
          <w:szCs w:val="20"/>
        </w:rPr>
      </w:pPr>
      <w:r w:rsidRPr="003F2FA0">
        <w:rPr>
          <w:sz w:val="20"/>
          <w:szCs w:val="20"/>
        </w:rPr>
        <w:t>(Nombre d’actions, temps, espace, niveau, direction, nombre de savoirs à mobiliser, nombre de séances pour réaliser les différentes tâches, etc.) :</w:t>
      </w:r>
    </w:p>
    <w:p w:rsidR="004C433F" w:rsidRPr="003F2FA0" w:rsidRDefault="004C433F" w:rsidP="004C433F">
      <w:pPr>
        <w:rPr>
          <w:sz w:val="20"/>
          <w:szCs w:val="20"/>
        </w:rPr>
      </w:pPr>
    </w:p>
    <w:p w:rsidR="00F26EE7" w:rsidRDefault="00F26EE7" w:rsidP="00F26EE7">
      <w:pPr>
        <w:pStyle w:val="NormalWeb"/>
        <w:numPr>
          <w:ilvl w:val="0"/>
          <w:numId w:val="28"/>
        </w:numPr>
        <w:spacing w:before="0" w:beforeAutospacing="0" w:after="0" w:afterAutospacing="0"/>
        <w:textAlignment w:val="baseline"/>
        <w:rPr>
          <w:color w:val="000000"/>
        </w:rPr>
      </w:pPr>
      <w:r>
        <w:rPr>
          <w:color w:val="000000"/>
        </w:rPr>
        <w:t>Tâche complexe liée à la planification :</w:t>
      </w:r>
    </w:p>
    <w:p w:rsidR="00F26EE7" w:rsidRDefault="00F26EE7" w:rsidP="00F26EE7">
      <w:pPr>
        <w:pStyle w:val="NormalWeb"/>
        <w:numPr>
          <w:ilvl w:val="1"/>
          <w:numId w:val="29"/>
        </w:numPr>
        <w:spacing w:before="0" w:beforeAutospacing="0" w:after="0" w:afterAutospacing="0"/>
        <w:textAlignment w:val="baseline"/>
        <w:rPr>
          <w:color w:val="000000"/>
        </w:rPr>
      </w:pPr>
      <w:r>
        <w:rPr>
          <w:color w:val="000000"/>
        </w:rPr>
        <w:t xml:space="preserve">En équipe de deux, les élèves devront choisir </w:t>
      </w:r>
      <w:commentRangeStart w:id="22"/>
      <w:r>
        <w:rPr>
          <w:color w:val="000000"/>
        </w:rPr>
        <w:t xml:space="preserve">des façons </w:t>
      </w:r>
      <w:commentRangeEnd w:id="22"/>
      <w:r w:rsidR="00604728">
        <w:rPr>
          <w:rStyle w:val="Marquedecommentaire"/>
          <w:lang w:eastAsia="en-US"/>
        </w:rPr>
        <w:commentReference w:id="22"/>
      </w:r>
      <w:r>
        <w:rPr>
          <w:color w:val="000000"/>
        </w:rPr>
        <w:t>d’être compris par l’autre.</w:t>
      </w:r>
    </w:p>
    <w:p w:rsidR="00F26EE7" w:rsidRDefault="00F26EE7" w:rsidP="00F26EE7">
      <w:pPr>
        <w:pStyle w:val="NormalWeb"/>
        <w:numPr>
          <w:ilvl w:val="1"/>
          <w:numId w:val="29"/>
        </w:numPr>
        <w:spacing w:before="0" w:beforeAutospacing="0" w:after="0" w:afterAutospacing="0"/>
        <w:textAlignment w:val="baseline"/>
        <w:rPr>
          <w:color w:val="000000"/>
        </w:rPr>
      </w:pPr>
      <w:r>
        <w:rPr>
          <w:color w:val="000000"/>
        </w:rPr>
        <w:t xml:space="preserve">Également, ils devront identifier </w:t>
      </w:r>
      <w:commentRangeStart w:id="23"/>
      <w:r>
        <w:rPr>
          <w:color w:val="000000"/>
        </w:rPr>
        <w:t xml:space="preserve">des façons </w:t>
      </w:r>
      <w:commentRangeEnd w:id="23"/>
      <w:r w:rsidR="00604728">
        <w:rPr>
          <w:rStyle w:val="Marquedecommentaire"/>
          <w:lang w:eastAsia="en-US"/>
        </w:rPr>
        <w:commentReference w:id="23"/>
      </w:r>
      <w:r>
        <w:rPr>
          <w:color w:val="000000"/>
        </w:rPr>
        <w:t>d’être réceptif aux messages des autres.</w:t>
      </w:r>
    </w:p>
    <w:p w:rsidR="00F26EE7" w:rsidRDefault="00F26EE7" w:rsidP="00F26EE7">
      <w:pPr>
        <w:pStyle w:val="NormalWeb"/>
        <w:numPr>
          <w:ilvl w:val="1"/>
          <w:numId w:val="29"/>
        </w:numPr>
        <w:spacing w:before="0" w:beforeAutospacing="0" w:after="0" w:afterAutospacing="0"/>
        <w:textAlignment w:val="baseline"/>
        <w:rPr>
          <w:color w:val="000000"/>
        </w:rPr>
      </w:pPr>
      <w:r>
        <w:rPr>
          <w:color w:val="000000"/>
        </w:rPr>
        <w:t>Finalement, ils devront trouver des stratégies de se placer, de se déplacer et de manipuler des objets en tenant compte de son partenaire.</w:t>
      </w:r>
    </w:p>
    <w:p w:rsidR="00F26EE7" w:rsidRDefault="00F26EE7" w:rsidP="00F26EE7">
      <w:pPr>
        <w:pStyle w:val="NormalWeb"/>
        <w:spacing w:before="0" w:beforeAutospacing="0" w:after="0" w:afterAutospacing="0"/>
        <w:ind w:left="1440"/>
        <w:textAlignment w:val="baseline"/>
        <w:rPr>
          <w:color w:val="000000"/>
        </w:rPr>
      </w:pPr>
    </w:p>
    <w:p w:rsidR="00F26EE7" w:rsidRDefault="00F26EE7" w:rsidP="00F26EE7">
      <w:pPr>
        <w:pStyle w:val="NormalWeb"/>
        <w:numPr>
          <w:ilvl w:val="0"/>
          <w:numId w:val="28"/>
        </w:numPr>
        <w:spacing w:before="0" w:beforeAutospacing="0" w:after="0" w:afterAutospacing="0"/>
        <w:textAlignment w:val="baseline"/>
        <w:rPr>
          <w:color w:val="000000"/>
        </w:rPr>
      </w:pPr>
      <w:r>
        <w:rPr>
          <w:color w:val="000000"/>
        </w:rPr>
        <w:t>Tâche complexe liée à la prestation</w:t>
      </w:r>
    </w:p>
    <w:p w:rsidR="00F26EE7" w:rsidRDefault="00F26EE7" w:rsidP="00F26EE7">
      <w:pPr>
        <w:pStyle w:val="NormalWeb"/>
        <w:numPr>
          <w:ilvl w:val="0"/>
          <w:numId w:val="31"/>
        </w:numPr>
        <w:spacing w:before="0" w:beforeAutospacing="0" w:after="0" w:afterAutospacing="0"/>
        <w:textAlignment w:val="baseline"/>
        <w:rPr>
          <w:color w:val="000000"/>
        </w:rPr>
      </w:pPr>
      <w:r>
        <w:rPr>
          <w:color w:val="000000"/>
        </w:rPr>
        <w:t>En binôme, les élèves auront à réussir différentes épreuves tout en appliquant les différentes stratégies de communications et de synchronisation.</w:t>
      </w:r>
    </w:p>
    <w:p w:rsidR="00F26EE7" w:rsidRDefault="00F26EE7" w:rsidP="00F26EE7">
      <w:pPr>
        <w:pStyle w:val="NormalWeb"/>
        <w:numPr>
          <w:ilvl w:val="0"/>
          <w:numId w:val="31"/>
        </w:numPr>
        <w:spacing w:before="0" w:beforeAutospacing="0" w:after="0" w:afterAutospacing="0"/>
        <w:textAlignment w:val="baseline"/>
        <w:rPr>
          <w:color w:val="000000"/>
        </w:rPr>
      </w:pPr>
      <w:r>
        <w:rPr>
          <w:color w:val="000000"/>
        </w:rPr>
        <w:t>De plus, ils auront à appliquer les différentes règles de sécurité tout en manifestant un comportement éthique.</w:t>
      </w:r>
    </w:p>
    <w:p w:rsidR="00F26EE7" w:rsidRDefault="00F26EE7" w:rsidP="00F26EE7">
      <w:pPr>
        <w:pStyle w:val="NormalWeb"/>
        <w:spacing w:before="0" w:beforeAutospacing="0" w:after="0" w:afterAutospacing="0"/>
        <w:textAlignment w:val="baseline"/>
        <w:rPr>
          <w:color w:val="000000"/>
        </w:rPr>
      </w:pPr>
    </w:p>
    <w:p w:rsidR="00F26EE7" w:rsidRDefault="00F26EE7" w:rsidP="00F26EE7">
      <w:pPr>
        <w:pStyle w:val="NormalWeb"/>
        <w:spacing w:before="0" w:beforeAutospacing="0" w:after="0" w:afterAutospacing="0"/>
        <w:textAlignment w:val="baseline"/>
        <w:rPr>
          <w:color w:val="000000"/>
        </w:rPr>
      </w:pPr>
    </w:p>
    <w:p w:rsidR="00F26EE7" w:rsidRDefault="00F26EE7" w:rsidP="00F26EE7">
      <w:pPr>
        <w:pStyle w:val="NormalWeb"/>
        <w:numPr>
          <w:ilvl w:val="0"/>
          <w:numId w:val="28"/>
        </w:numPr>
        <w:spacing w:before="0" w:beforeAutospacing="0" w:after="0" w:afterAutospacing="0"/>
        <w:textAlignment w:val="baseline"/>
        <w:rPr>
          <w:color w:val="000000"/>
        </w:rPr>
      </w:pPr>
      <w:r>
        <w:rPr>
          <w:color w:val="000000"/>
        </w:rPr>
        <w:t>Tâche complexe liée à l’autoévaluation :</w:t>
      </w:r>
    </w:p>
    <w:p w:rsidR="00F26EE7" w:rsidRDefault="00F26EE7" w:rsidP="00F26EE7">
      <w:pPr>
        <w:numPr>
          <w:ilvl w:val="1"/>
          <w:numId w:val="33"/>
        </w:numPr>
        <w:spacing w:before="100" w:beforeAutospacing="1" w:after="100" w:afterAutospacing="1"/>
        <w:textAlignment w:val="baseline"/>
        <w:rPr>
          <w:color w:val="000000"/>
          <w:sz w:val="20"/>
          <w:szCs w:val="20"/>
        </w:rPr>
      </w:pPr>
      <w:r w:rsidRPr="00604728">
        <w:rPr>
          <w:color w:val="FF0000"/>
          <w:sz w:val="20"/>
          <w:szCs w:val="20"/>
        </w:rPr>
        <w:t>Suite aux</w:t>
      </w:r>
      <w:r>
        <w:rPr>
          <w:color w:val="000000"/>
          <w:sz w:val="20"/>
          <w:szCs w:val="20"/>
        </w:rPr>
        <w:t xml:space="preserve"> différentes épreuves de super héros, les élèves auront à  identifier leurs </w:t>
      </w:r>
      <w:r w:rsidR="004F4964">
        <w:rPr>
          <w:color w:val="000000"/>
          <w:sz w:val="20"/>
          <w:szCs w:val="20"/>
        </w:rPr>
        <w:t>forces</w:t>
      </w:r>
      <w:r>
        <w:rPr>
          <w:color w:val="000000"/>
          <w:sz w:val="20"/>
          <w:szCs w:val="20"/>
        </w:rPr>
        <w:t xml:space="preserve"> et leurs difficultés </w:t>
      </w:r>
      <w:r w:rsidR="004F4964">
        <w:rPr>
          <w:color w:val="000000"/>
          <w:sz w:val="20"/>
          <w:szCs w:val="20"/>
        </w:rPr>
        <w:t>rencontrées</w:t>
      </w:r>
      <w:r>
        <w:rPr>
          <w:color w:val="000000"/>
          <w:sz w:val="20"/>
          <w:szCs w:val="20"/>
        </w:rPr>
        <w:t xml:space="preserve">.  De plus, ils devront trouver différents moyens de s’améliorer </w:t>
      </w:r>
      <w:r w:rsidRPr="00604728">
        <w:rPr>
          <w:color w:val="FF0000"/>
          <w:sz w:val="20"/>
          <w:szCs w:val="20"/>
        </w:rPr>
        <w:t>suite aux</w:t>
      </w:r>
      <w:r>
        <w:rPr>
          <w:color w:val="000000"/>
          <w:sz w:val="20"/>
          <w:szCs w:val="20"/>
        </w:rPr>
        <w:t xml:space="preserve"> problématiques  </w:t>
      </w:r>
      <w:r w:rsidR="004F4964">
        <w:rPr>
          <w:color w:val="000000"/>
          <w:sz w:val="20"/>
          <w:szCs w:val="20"/>
        </w:rPr>
        <w:t>rencontrées</w:t>
      </w:r>
      <w:r>
        <w:rPr>
          <w:color w:val="000000"/>
          <w:sz w:val="20"/>
          <w:szCs w:val="20"/>
        </w:rPr>
        <w:t>.</w:t>
      </w:r>
    </w:p>
    <w:p w:rsidR="004C433F" w:rsidRPr="003F2FA0" w:rsidRDefault="004C433F" w:rsidP="004C433F">
      <w:pPr>
        <w:ind w:right="-414"/>
        <w:rPr>
          <w:sz w:val="16"/>
          <w:szCs w:val="16"/>
        </w:rPr>
      </w:pPr>
    </w:p>
    <w:p w:rsidR="004C433F" w:rsidRPr="003F2FA0" w:rsidRDefault="004C433F" w:rsidP="004C433F">
      <w:pPr>
        <w:jc w:val="center"/>
        <w:rPr>
          <w:sz w:val="32"/>
          <w:szCs w:val="32"/>
        </w:rPr>
      </w:pPr>
      <w:r w:rsidRPr="003F2FA0">
        <w:rPr>
          <w:sz w:val="16"/>
          <w:szCs w:val="16"/>
        </w:rPr>
        <w:br w:type="page"/>
      </w:r>
      <w:r w:rsidRPr="003F2FA0">
        <w:rPr>
          <w:sz w:val="32"/>
          <w:szCs w:val="32"/>
        </w:rPr>
        <w:lastRenderedPageBreak/>
        <w:t xml:space="preserve"> </w:t>
      </w:r>
    </w:p>
    <w:p w:rsidR="004C433F" w:rsidRPr="003F2FA0" w:rsidRDefault="004C433F" w:rsidP="004C433F">
      <w:pPr>
        <w:jc w:val="center"/>
        <w:rPr>
          <w:sz w:val="32"/>
          <w:szCs w:val="32"/>
        </w:rPr>
      </w:pPr>
      <w:r w:rsidRPr="003F2FA0">
        <w:rPr>
          <w:sz w:val="32"/>
          <w:szCs w:val="32"/>
        </w:rPr>
        <w:t xml:space="preserve">RÉPARTITION DES APPRENTISSAGES DANS CHACUNE DES SÉANCES </w:t>
      </w:r>
    </w:p>
    <w:p w:rsidR="004C433F" w:rsidRPr="003F2FA0" w:rsidRDefault="004C433F" w:rsidP="004C433F">
      <w:pPr>
        <w:jc w:val="center"/>
      </w:pPr>
    </w:p>
    <w:tbl>
      <w:tblPr>
        <w:tblW w:w="9853" w:type="dxa"/>
        <w:jc w:val="center"/>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5"/>
        <w:gridCol w:w="521"/>
        <w:gridCol w:w="547"/>
        <w:gridCol w:w="445"/>
        <w:gridCol w:w="424"/>
        <w:gridCol w:w="427"/>
        <w:gridCol w:w="425"/>
        <w:gridCol w:w="254"/>
        <w:gridCol w:w="435"/>
      </w:tblGrid>
      <w:tr w:rsidR="004C433F" w:rsidRPr="003F2FA0" w:rsidTr="00611EEB">
        <w:trPr>
          <w:trHeight w:val="1583"/>
          <w:jc w:val="center"/>
        </w:trPr>
        <w:tc>
          <w:tcPr>
            <w:tcW w:w="6375" w:type="dxa"/>
            <w:vMerge w:val="restart"/>
            <w:shd w:val="clear" w:color="auto" w:fill="FFFF99"/>
            <w:vAlign w:val="center"/>
          </w:tcPr>
          <w:p w:rsidR="004C433F" w:rsidRPr="003F2FA0" w:rsidRDefault="004C433F" w:rsidP="00611EEB">
            <w:pPr>
              <w:jc w:val="both"/>
              <w:rPr>
                <w:sz w:val="32"/>
                <w:szCs w:val="32"/>
              </w:rPr>
            </w:pPr>
            <w:r w:rsidRPr="003F2FA0">
              <w:rPr>
                <w:sz w:val="32"/>
                <w:szCs w:val="32"/>
              </w:rPr>
              <w:t>Apprentissages</w:t>
            </w:r>
          </w:p>
          <w:p w:rsidR="004C433F" w:rsidRPr="00F24CC1" w:rsidRDefault="004C433F" w:rsidP="00611EEB">
            <w:pPr>
              <w:tabs>
                <w:tab w:val="left" w:pos="680"/>
              </w:tabs>
              <w:spacing w:after="60"/>
              <w:jc w:val="both"/>
              <w:rPr>
                <w:sz w:val="20"/>
                <w:szCs w:val="20"/>
                <w:lang w:val="fr-FR"/>
              </w:rPr>
            </w:pPr>
            <w:r w:rsidRPr="00F24CC1">
              <w:rPr>
                <w:sz w:val="20"/>
                <w:szCs w:val="20"/>
                <w:lang w:val="fr-FR"/>
              </w:rPr>
              <w:t xml:space="preserve">Les </w:t>
            </w:r>
            <w:r>
              <w:rPr>
                <w:sz w:val="20"/>
                <w:szCs w:val="20"/>
                <w:lang w:val="fr-FR"/>
              </w:rPr>
              <w:t xml:space="preserve">différents apprentissages </w:t>
            </w:r>
            <w:r w:rsidRPr="00F24CC1">
              <w:rPr>
                <w:sz w:val="20"/>
                <w:szCs w:val="20"/>
                <w:lang w:val="fr-FR"/>
              </w:rPr>
              <w:t xml:space="preserve">au </w:t>
            </w:r>
            <w:r>
              <w:rPr>
                <w:sz w:val="20"/>
                <w:szCs w:val="20"/>
                <w:lang w:val="fr-FR"/>
              </w:rPr>
              <w:t xml:space="preserve">primaire ou </w:t>
            </w:r>
            <w:r w:rsidR="004F4964">
              <w:rPr>
                <w:sz w:val="20"/>
                <w:szCs w:val="20"/>
                <w:lang w:val="fr-FR"/>
              </w:rPr>
              <w:t>secondaire</w:t>
            </w:r>
            <w:r w:rsidRPr="00F24CC1">
              <w:rPr>
                <w:sz w:val="20"/>
                <w:szCs w:val="20"/>
                <w:lang w:val="fr-FR"/>
              </w:rPr>
              <w:t xml:space="preserve"> doivent être tirés de la progression des apprentissages en ÉPS et démontrés une cohérence avec l’intention pédago</w:t>
            </w:r>
            <w:r>
              <w:rPr>
                <w:sz w:val="20"/>
                <w:szCs w:val="20"/>
                <w:lang w:val="fr-FR"/>
              </w:rPr>
              <w:t>gique, la production attendue,</w:t>
            </w:r>
            <w:r w:rsidRPr="00F24CC1">
              <w:rPr>
                <w:sz w:val="20"/>
                <w:szCs w:val="20"/>
                <w:lang w:val="fr-FR"/>
              </w:rPr>
              <w:t xml:space="preserve"> les contraintes</w:t>
            </w:r>
            <w:r>
              <w:rPr>
                <w:sz w:val="20"/>
                <w:szCs w:val="20"/>
                <w:lang w:val="fr-FR"/>
              </w:rPr>
              <w:t xml:space="preserve"> et les tâches proposées</w:t>
            </w:r>
            <w:r w:rsidRPr="00F24CC1">
              <w:rPr>
                <w:sz w:val="20"/>
                <w:szCs w:val="20"/>
                <w:lang w:val="fr-FR"/>
              </w:rPr>
              <w:t>.</w:t>
            </w:r>
          </w:p>
          <w:p w:rsidR="004C433F" w:rsidRPr="00F24CC1" w:rsidRDefault="004C433F" w:rsidP="00611EEB">
            <w:pPr>
              <w:jc w:val="both"/>
              <w:rPr>
                <w:sz w:val="20"/>
                <w:szCs w:val="20"/>
              </w:rPr>
            </w:pPr>
            <w:r w:rsidRPr="00F24CC1">
              <w:rPr>
                <w:sz w:val="20"/>
                <w:szCs w:val="20"/>
              </w:rPr>
              <w:t xml:space="preserve">Ce que je veux que mes élèves apprennent (connaissances, savoir-faire moteur, </w:t>
            </w:r>
            <w:r w:rsidRPr="00F24CC1">
              <w:rPr>
                <w:bCs/>
                <w:iCs/>
                <w:sz w:val="20"/>
                <w:szCs w:val="20"/>
              </w:rPr>
              <w:t xml:space="preserve"> </w:t>
            </w:r>
            <w:r w:rsidRPr="00F24CC1">
              <w:rPr>
                <w:sz w:val="20"/>
                <w:szCs w:val="20"/>
              </w:rPr>
              <w:t>stratégies</w:t>
            </w:r>
            <w:r w:rsidRPr="00F24CC1">
              <w:rPr>
                <w:bCs/>
                <w:iCs/>
                <w:sz w:val="20"/>
                <w:szCs w:val="20"/>
              </w:rPr>
              <w:t>, s</w:t>
            </w:r>
            <w:r w:rsidRPr="00F24CC1">
              <w:rPr>
                <w:sz w:val="20"/>
                <w:szCs w:val="20"/>
              </w:rPr>
              <w:t xml:space="preserve">avoir-être, pratique sécuritaire). Bref, tous les savoirs que vous allez </w:t>
            </w:r>
            <w:r>
              <w:rPr>
                <w:sz w:val="20"/>
                <w:szCs w:val="20"/>
              </w:rPr>
              <w:t>enseigner</w:t>
            </w:r>
            <w:r w:rsidRPr="00F24CC1">
              <w:rPr>
                <w:sz w:val="20"/>
                <w:szCs w:val="20"/>
              </w:rPr>
              <w:t xml:space="preserve"> pendant la SAÉ.</w:t>
            </w:r>
          </w:p>
          <w:p w:rsidR="004C433F" w:rsidRPr="003F2FA0" w:rsidRDefault="004C433F" w:rsidP="00611EEB">
            <w:pPr>
              <w:jc w:val="both"/>
              <w:rPr>
                <w:sz w:val="32"/>
                <w:szCs w:val="32"/>
              </w:rPr>
            </w:pPr>
            <w:r w:rsidRPr="003F2FA0">
              <w:rPr>
                <w:sz w:val="32"/>
                <w:szCs w:val="32"/>
              </w:rPr>
              <w:t xml:space="preserve"> </w:t>
            </w:r>
          </w:p>
        </w:tc>
        <w:tc>
          <w:tcPr>
            <w:tcW w:w="3478" w:type="dxa"/>
            <w:gridSpan w:val="8"/>
            <w:shd w:val="clear" w:color="auto" w:fill="FFFF99"/>
            <w:vAlign w:val="center"/>
          </w:tcPr>
          <w:p w:rsidR="004C433F" w:rsidRDefault="004C433F" w:rsidP="00611EEB">
            <w:pPr>
              <w:jc w:val="center"/>
              <w:rPr>
                <w:sz w:val="36"/>
                <w:szCs w:val="36"/>
              </w:rPr>
            </w:pPr>
            <w:r w:rsidRPr="003F2FA0">
              <w:rPr>
                <w:sz w:val="36"/>
                <w:szCs w:val="36"/>
              </w:rPr>
              <w:t>Séances de la SAÉ</w:t>
            </w:r>
          </w:p>
          <w:tbl>
            <w:tblPr>
              <w:tblStyle w:val="Grilledutableau"/>
              <w:tblW w:w="2676" w:type="dxa"/>
              <w:tblLayout w:type="fixed"/>
              <w:tblLook w:val="04A0" w:firstRow="1" w:lastRow="0" w:firstColumn="1" w:lastColumn="0" w:noHBand="0" w:noVBand="1"/>
            </w:tblPr>
            <w:tblGrid>
              <w:gridCol w:w="1400"/>
              <w:gridCol w:w="851"/>
              <w:gridCol w:w="425"/>
            </w:tblGrid>
            <w:tr w:rsidR="004D0C8C" w:rsidTr="00111549">
              <w:trPr>
                <w:trHeight w:val="392"/>
              </w:trPr>
              <w:tc>
                <w:tcPr>
                  <w:tcW w:w="1400" w:type="dxa"/>
                </w:tcPr>
                <w:p w:rsidR="004D0C8C" w:rsidRPr="004D0C8C" w:rsidRDefault="004D0C8C" w:rsidP="00611EEB">
                  <w:pPr>
                    <w:jc w:val="center"/>
                    <w:rPr>
                      <w:sz w:val="22"/>
                      <w:szCs w:val="22"/>
                    </w:rPr>
                  </w:pPr>
                  <w:r w:rsidRPr="004D0C8C">
                    <w:rPr>
                      <w:sz w:val="22"/>
                      <w:szCs w:val="22"/>
                    </w:rPr>
                    <w:t>Préparation</w:t>
                  </w:r>
                </w:p>
                <w:p w:rsidR="004D0C8C" w:rsidRDefault="004D0C8C" w:rsidP="00611EEB">
                  <w:pPr>
                    <w:jc w:val="center"/>
                    <w:rPr>
                      <w:sz w:val="36"/>
                      <w:szCs w:val="36"/>
                    </w:rPr>
                  </w:pPr>
                </w:p>
                <w:p w:rsidR="004D0C8C" w:rsidRDefault="004D0C8C" w:rsidP="00611EEB">
                  <w:pPr>
                    <w:jc w:val="center"/>
                    <w:rPr>
                      <w:sz w:val="36"/>
                      <w:szCs w:val="36"/>
                    </w:rPr>
                  </w:pPr>
                </w:p>
              </w:tc>
              <w:tc>
                <w:tcPr>
                  <w:tcW w:w="851" w:type="dxa"/>
                </w:tcPr>
                <w:p w:rsidR="004D0C8C" w:rsidRPr="004D0C8C" w:rsidRDefault="004D0C8C" w:rsidP="00611EEB">
                  <w:pPr>
                    <w:jc w:val="center"/>
                    <w:rPr>
                      <w:sz w:val="22"/>
                      <w:szCs w:val="22"/>
                    </w:rPr>
                  </w:pPr>
                  <w:r w:rsidRPr="004D0C8C">
                    <w:rPr>
                      <w:sz w:val="22"/>
                      <w:szCs w:val="22"/>
                    </w:rPr>
                    <w:t>Réalisation</w:t>
                  </w:r>
                </w:p>
              </w:tc>
              <w:tc>
                <w:tcPr>
                  <w:tcW w:w="425" w:type="dxa"/>
                </w:tcPr>
                <w:p w:rsidR="004D0C8C" w:rsidRPr="004D0C8C" w:rsidRDefault="004D0C8C" w:rsidP="00611EEB">
                  <w:pPr>
                    <w:jc w:val="center"/>
                    <w:rPr>
                      <w:sz w:val="20"/>
                      <w:szCs w:val="20"/>
                    </w:rPr>
                  </w:pPr>
                  <w:r w:rsidRPr="004D0C8C">
                    <w:rPr>
                      <w:sz w:val="20"/>
                      <w:szCs w:val="20"/>
                    </w:rPr>
                    <w:t>Intégration</w:t>
                  </w:r>
                </w:p>
              </w:tc>
            </w:tr>
          </w:tbl>
          <w:p w:rsidR="00317D04" w:rsidRPr="003F2FA0" w:rsidRDefault="00317D04" w:rsidP="00611EEB">
            <w:pPr>
              <w:jc w:val="center"/>
              <w:rPr>
                <w:sz w:val="36"/>
                <w:szCs w:val="36"/>
              </w:rPr>
            </w:pPr>
          </w:p>
        </w:tc>
      </w:tr>
      <w:tr w:rsidR="004C433F" w:rsidRPr="003F2FA0" w:rsidTr="00443999">
        <w:trPr>
          <w:jc w:val="center"/>
        </w:trPr>
        <w:tc>
          <w:tcPr>
            <w:tcW w:w="6375" w:type="dxa"/>
            <w:vMerge/>
            <w:shd w:val="clear" w:color="auto" w:fill="FFFF99"/>
          </w:tcPr>
          <w:p w:rsidR="004C433F" w:rsidRPr="003F2FA0" w:rsidRDefault="004C433F" w:rsidP="00611EEB">
            <w:pPr>
              <w:rPr>
                <w:sz w:val="22"/>
                <w:szCs w:val="22"/>
              </w:rPr>
            </w:pPr>
          </w:p>
        </w:tc>
        <w:tc>
          <w:tcPr>
            <w:tcW w:w="521" w:type="dxa"/>
            <w:shd w:val="clear" w:color="auto" w:fill="FFFF99"/>
            <w:vAlign w:val="center"/>
          </w:tcPr>
          <w:p w:rsidR="004C433F" w:rsidRPr="003F2FA0" w:rsidRDefault="004C433F" w:rsidP="00611EEB">
            <w:pPr>
              <w:jc w:val="center"/>
              <w:rPr>
                <w:sz w:val="22"/>
                <w:szCs w:val="22"/>
              </w:rPr>
            </w:pPr>
            <w:r w:rsidRPr="003F2FA0">
              <w:rPr>
                <w:sz w:val="22"/>
                <w:szCs w:val="22"/>
              </w:rPr>
              <w:t>1</w:t>
            </w:r>
          </w:p>
        </w:tc>
        <w:tc>
          <w:tcPr>
            <w:tcW w:w="547" w:type="dxa"/>
            <w:shd w:val="clear" w:color="auto" w:fill="FFFF99"/>
            <w:vAlign w:val="center"/>
          </w:tcPr>
          <w:p w:rsidR="004C433F" w:rsidRPr="003F2FA0" w:rsidRDefault="004C433F" w:rsidP="00611EEB">
            <w:pPr>
              <w:jc w:val="center"/>
              <w:rPr>
                <w:sz w:val="22"/>
                <w:szCs w:val="22"/>
              </w:rPr>
            </w:pPr>
            <w:r w:rsidRPr="003F2FA0">
              <w:rPr>
                <w:sz w:val="22"/>
                <w:szCs w:val="22"/>
              </w:rPr>
              <w:t>2</w:t>
            </w:r>
          </w:p>
        </w:tc>
        <w:tc>
          <w:tcPr>
            <w:tcW w:w="445" w:type="dxa"/>
            <w:shd w:val="clear" w:color="auto" w:fill="FFFF99"/>
            <w:vAlign w:val="center"/>
          </w:tcPr>
          <w:p w:rsidR="004C433F" w:rsidRPr="003F2FA0" w:rsidRDefault="004C433F" w:rsidP="00611EEB">
            <w:pPr>
              <w:jc w:val="center"/>
              <w:rPr>
                <w:sz w:val="22"/>
                <w:szCs w:val="22"/>
              </w:rPr>
            </w:pPr>
            <w:r w:rsidRPr="003F2FA0">
              <w:rPr>
                <w:sz w:val="22"/>
                <w:szCs w:val="22"/>
              </w:rPr>
              <w:t>3</w:t>
            </w:r>
          </w:p>
        </w:tc>
        <w:tc>
          <w:tcPr>
            <w:tcW w:w="424" w:type="dxa"/>
            <w:shd w:val="clear" w:color="auto" w:fill="FFFF99"/>
            <w:vAlign w:val="center"/>
          </w:tcPr>
          <w:p w:rsidR="004C433F" w:rsidRPr="003F2FA0" w:rsidRDefault="004C433F" w:rsidP="00611EEB">
            <w:pPr>
              <w:jc w:val="center"/>
              <w:rPr>
                <w:sz w:val="22"/>
                <w:szCs w:val="22"/>
              </w:rPr>
            </w:pPr>
            <w:r w:rsidRPr="003F2FA0">
              <w:rPr>
                <w:sz w:val="22"/>
                <w:szCs w:val="22"/>
              </w:rPr>
              <w:t>4</w:t>
            </w:r>
          </w:p>
        </w:tc>
        <w:tc>
          <w:tcPr>
            <w:tcW w:w="427" w:type="dxa"/>
            <w:shd w:val="clear" w:color="auto" w:fill="FFFF99"/>
            <w:vAlign w:val="center"/>
          </w:tcPr>
          <w:p w:rsidR="004C433F" w:rsidRPr="003F2FA0" w:rsidRDefault="004C433F" w:rsidP="00611EEB">
            <w:pPr>
              <w:jc w:val="center"/>
              <w:rPr>
                <w:sz w:val="22"/>
                <w:szCs w:val="22"/>
              </w:rPr>
            </w:pPr>
            <w:r w:rsidRPr="003F2FA0">
              <w:rPr>
                <w:sz w:val="22"/>
                <w:szCs w:val="22"/>
              </w:rPr>
              <w:t>5</w:t>
            </w:r>
          </w:p>
        </w:tc>
        <w:tc>
          <w:tcPr>
            <w:tcW w:w="425" w:type="dxa"/>
            <w:shd w:val="clear" w:color="auto" w:fill="FFFF99"/>
            <w:vAlign w:val="center"/>
          </w:tcPr>
          <w:p w:rsidR="004C433F" w:rsidRPr="003F2FA0" w:rsidRDefault="004C433F" w:rsidP="00611EEB">
            <w:pPr>
              <w:jc w:val="center"/>
              <w:rPr>
                <w:sz w:val="22"/>
                <w:szCs w:val="22"/>
              </w:rPr>
            </w:pPr>
            <w:r w:rsidRPr="003F2FA0">
              <w:rPr>
                <w:sz w:val="22"/>
                <w:szCs w:val="22"/>
              </w:rPr>
              <w:t>6</w:t>
            </w:r>
          </w:p>
        </w:tc>
        <w:tc>
          <w:tcPr>
            <w:tcW w:w="254" w:type="dxa"/>
            <w:shd w:val="clear" w:color="auto" w:fill="000000" w:themeFill="text1"/>
            <w:vAlign w:val="center"/>
          </w:tcPr>
          <w:p w:rsidR="004C433F" w:rsidRPr="003F2FA0" w:rsidRDefault="004C433F" w:rsidP="00611EEB">
            <w:pPr>
              <w:jc w:val="center"/>
              <w:rPr>
                <w:sz w:val="22"/>
                <w:szCs w:val="22"/>
              </w:rPr>
            </w:pPr>
          </w:p>
        </w:tc>
        <w:tc>
          <w:tcPr>
            <w:tcW w:w="435" w:type="dxa"/>
            <w:shd w:val="clear" w:color="auto" w:fill="000000" w:themeFill="text1"/>
            <w:vAlign w:val="center"/>
          </w:tcPr>
          <w:p w:rsidR="004C433F" w:rsidRPr="003F2FA0" w:rsidRDefault="004C433F" w:rsidP="00611EEB">
            <w:pPr>
              <w:jc w:val="center"/>
              <w:rPr>
                <w:sz w:val="22"/>
                <w:szCs w:val="22"/>
              </w:rPr>
            </w:pPr>
          </w:p>
        </w:tc>
      </w:tr>
      <w:tr w:rsidR="004C433F" w:rsidRPr="003F2FA0" w:rsidTr="00317D04">
        <w:trPr>
          <w:jc w:val="center"/>
        </w:trPr>
        <w:tc>
          <w:tcPr>
            <w:tcW w:w="9853" w:type="dxa"/>
            <w:gridSpan w:val="9"/>
            <w:shd w:val="clear" w:color="auto" w:fill="FFFFFF" w:themeFill="background1"/>
            <w:vAlign w:val="center"/>
          </w:tcPr>
          <w:p w:rsidR="004C433F" w:rsidRPr="003F2FA0" w:rsidRDefault="004C433F" w:rsidP="00611EEB">
            <w:pPr>
              <w:rPr>
                <w:b/>
              </w:rPr>
            </w:pPr>
            <w:r w:rsidRPr="003F2FA0">
              <w:rPr>
                <w:b/>
              </w:rPr>
              <w:t>Savoirs</w:t>
            </w:r>
          </w:p>
        </w:tc>
      </w:tr>
      <w:tr w:rsidR="004C433F" w:rsidRPr="003F2FA0" w:rsidTr="00317D04">
        <w:trPr>
          <w:jc w:val="center"/>
        </w:trPr>
        <w:tc>
          <w:tcPr>
            <w:tcW w:w="9853" w:type="dxa"/>
            <w:gridSpan w:val="9"/>
            <w:shd w:val="clear" w:color="auto" w:fill="FFFFFF" w:themeFill="background1"/>
            <w:vAlign w:val="center"/>
          </w:tcPr>
          <w:p w:rsidR="004C433F" w:rsidRPr="004D0C8C" w:rsidRDefault="004D0C8C" w:rsidP="00611EEB">
            <w:pPr>
              <w:rPr>
                <w:b/>
                <w:sz w:val="22"/>
                <w:szCs w:val="22"/>
              </w:rPr>
            </w:pPr>
            <w:r w:rsidRPr="004D0C8C">
              <w:rPr>
                <w:b/>
                <w:sz w:val="22"/>
                <w:szCs w:val="22"/>
              </w:rPr>
              <w:t>Les principes de communications</w:t>
            </w:r>
          </w:p>
        </w:tc>
      </w:tr>
      <w:tr w:rsidR="004C433F" w:rsidRPr="003F2FA0" w:rsidTr="00443999">
        <w:trPr>
          <w:jc w:val="center"/>
        </w:trPr>
        <w:tc>
          <w:tcPr>
            <w:tcW w:w="6375" w:type="dxa"/>
            <w:shd w:val="clear" w:color="auto" w:fill="FFFFFF"/>
          </w:tcPr>
          <w:p w:rsidR="004C433F" w:rsidRPr="003F2FA0" w:rsidRDefault="004D0C8C" w:rsidP="00611EEB">
            <w:pPr>
              <w:spacing w:line="276" w:lineRule="auto"/>
              <w:rPr>
                <w:sz w:val="22"/>
                <w:szCs w:val="22"/>
              </w:rPr>
            </w:pPr>
            <w:r>
              <w:rPr>
                <w:sz w:val="22"/>
                <w:szCs w:val="22"/>
              </w:rPr>
              <w:t>Nommer quelques façons d’être compris par l’autre</w:t>
            </w:r>
          </w:p>
        </w:tc>
        <w:tc>
          <w:tcPr>
            <w:tcW w:w="521" w:type="dxa"/>
            <w:shd w:val="clear" w:color="auto" w:fill="FFFFFF"/>
            <w:vAlign w:val="center"/>
          </w:tcPr>
          <w:p w:rsidR="004C433F" w:rsidRPr="00443999" w:rsidRDefault="00443999" w:rsidP="00611EEB">
            <w:pPr>
              <w:jc w:val="center"/>
              <w:rPr>
                <w:sz w:val="22"/>
                <w:szCs w:val="22"/>
                <w:vertAlign w:val="superscript"/>
              </w:rPr>
            </w:pPr>
            <w:r>
              <w:rPr>
                <w:sz w:val="22"/>
                <w:szCs w:val="22"/>
              </w:rPr>
              <w:t>X</w:t>
            </w:r>
            <w:r>
              <w:rPr>
                <w:sz w:val="22"/>
                <w:szCs w:val="22"/>
                <w:vertAlign w:val="superscript"/>
              </w:rPr>
              <w:t>1</w:t>
            </w:r>
          </w:p>
        </w:tc>
        <w:tc>
          <w:tcPr>
            <w:tcW w:w="547" w:type="dxa"/>
            <w:shd w:val="clear" w:color="auto" w:fill="FFFFFF"/>
            <w:vAlign w:val="center"/>
          </w:tcPr>
          <w:p w:rsidR="004C433F" w:rsidRPr="003E281E" w:rsidRDefault="004C433F" w:rsidP="00611EEB">
            <w:pPr>
              <w:jc w:val="center"/>
              <w:rPr>
                <w:sz w:val="22"/>
                <w:szCs w:val="22"/>
              </w:rPr>
            </w:pPr>
          </w:p>
        </w:tc>
        <w:tc>
          <w:tcPr>
            <w:tcW w:w="445" w:type="dxa"/>
            <w:shd w:val="clear" w:color="auto" w:fill="FFFFFF"/>
            <w:vAlign w:val="center"/>
          </w:tcPr>
          <w:p w:rsidR="004C433F" w:rsidRPr="003E281E" w:rsidRDefault="004C433F" w:rsidP="00611EEB">
            <w:pPr>
              <w:jc w:val="center"/>
              <w:rPr>
                <w:sz w:val="22"/>
                <w:szCs w:val="22"/>
              </w:rPr>
            </w:pPr>
          </w:p>
        </w:tc>
        <w:tc>
          <w:tcPr>
            <w:tcW w:w="424" w:type="dxa"/>
            <w:shd w:val="clear" w:color="auto" w:fill="FFFFFF"/>
            <w:vAlign w:val="center"/>
          </w:tcPr>
          <w:p w:rsidR="004C433F" w:rsidRPr="003E281E" w:rsidRDefault="004C433F" w:rsidP="00611EEB">
            <w:pPr>
              <w:jc w:val="center"/>
              <w:rPr>
                <w:sz w:val="22"/>
                <w:szCs w:val="22"/>
              </w:rPr>
            </w:pPr>
          </w:p>
        </w:tc>
        <w:tc>
          <w:tcPr>
            <w:tcW w:w="427" w:type="dxa"/>
            <w:shd w:val="clear" w:color="auto" w:fill="FFFFFF"/>
            <w:vAlign w:val="center"/>
          </w:tcPr>
          <w:p w:rsidR="004C433F" w:rsidRPr="003E281E" w:rsidRDefault="004C433F" w:rsidP="00611EEB">
            <w:pPr>
              <w:jc w:val="center"/>
              <w:rPr>
                <w:sz w:val="22"/>
                <w:szCs w:val="22"/>
              </w:rPr>
            </w:pPr>
          </w:p>
        </w:tc>
        <w:tc>
          <w:tcPr>
            <w:tcW w:w="425" w:type="dxa"/>
            <w:shd w:val="clear" w:color="auto" w:fill="FFFFFF"/>
            <w:vAlign w:val="center"/>
          </w:tcPr>
          <w:p w:rsidR="004C433F" w:rsidRPr="003E281E" w:rsidRDefault="004C433F" w:rsidP="00611EEB">
            <w:pPr>
              <w:jc w:val="center"/>
              <w:rPr>
                <w:sz w:val="22"/>
                <w:szCs w:val="22"/>
              </w:rPr>
            </w:pPr>
          </w:p>
        </w:tc>
        <w:tc>
          <w:tcPr>
            <w:tcW w:w="254" w:type="dxa"/>
            <w:shd w:val="clear" w:color="auto" w:fill="000000" w:themeFill="text1"/>
            <w:vAlign w:val="center"/>
          </w:tcPr>
          <w:p w:rsidR="004C433F" w:rsidRPr="003E281E" w:rsidRDefault="004C433F" w:rsidP="00611EEB">
            <w:pPr>
              <w:jc w:val="center"/>
              <w:rPr>
                <w:sz w:val="22"/>
                <w:szCs w:val="22"/>
              </w:rPr>
            </w:pPr>
          </w:p>
        </w:tc>
        <w:tc>
          <w:tcPr>
            <w:tcW w:w="435" w:type="dxa"/>
            <w:shd w:val="clear" w:color="auto" w:fill="000000" w:themeFill="text1"/>
            <w:vAlign w:val="center"/>
          </w:tcPr>
          <w:p w:rsidR="004C433F" w:rsidRPr="003E281E" w:rsidRDefault="004C433F" w:rsidP="00611EEB">
            <w:pPr>
              <w:jc w:val="center"/>
              <w:rPr>
                <w:sz w:val="22"/>
                <w:szCs w:val="22"/>
              </w:rPr>
            </w:pPr>
          </w:p>
        </w:tc>
      </w:tr>
      <w:tr w:rsidR="004D0C8C" w:rsidRPr="003F2FA0" w:rsidTr="00443999">
        <w:trPr>
          <w:jc w:val="center"/>
        </w:trPr>
        <w:tc>
          <w:tcPr>
            <w:tcW w:w="6375" w:type="dxa"/>
            <w:shd w:val="clear" w:color="auto" w:fill="FFFFFF"/>
          </w:tcPr>
          <w:p w:rsidR="004D0C8C" w:rsidRPr="003F2FA0" w:rsidRDefault="004D0C8C" w:rsidP="00611EEB">
            <w:pPr>
              <w:spacing w:line="276" w:lineRule="auto"/>
              <w:rPr>
                <w:sz w:val="22"/>
                <w:szCs w:val="22"/>
              </w:rPr>
            </w:pPr>
            <w:r>
              <w:rPr>
                <w:sz w:val="22"/>
                <w:szCs w:val="22"/>
              </w:rPr>
              <w:t>Nommer quelques façons d’être réceptif aux messages des autres</w:t>
            </w:r>
          </w:p>
        </w:tc>
        <w:tc>
          <w:tcPr>
            <w:tcW w:w="521" w:type="dxa"/>
            <w:shd w:val="clear" w:color="auto" w:fill="FFFFFF"/>
            <w:vAlign w:val="center"/>
          </w:tcPr>
          <w:p w:rsidR="004D0C8C" w:rsidRPr="003E281E" w:rsidRDefault="004D0C8C" w:rsidP="00611EEB">
            <w:pPr>
              <w:jc w:val="center"/>
              <w:rPr>
                <w:sz w:val="22"/>
                <w:szCs w:val="22"/>
              </w:rPr>
            </w:pPr>
          </w:p>
        </w:tc>
        <w:tc>
          <w:tcPr>
            <w:tcW w:w="547" w:type="dxa"/>
            <w:shd w:val="clear" w:color="auto" w:fill="FFFFFF"/>
            <w:vAlign w:val="center"/>
          </w:tcPr>
          <w:p w:rsidR="004D0C8C" w:rsidRPr="00443999" w:rsidRDefault="00443999" w:rsidP="00611EEB">
            <w:pPr>
              <w:jc w:val="center"/>
              <w:rPr>
                <w:sz w:val="22"/>
                <w:szCs w:val="22"/>
                <w:vertAlign w:val="superscript"/>
              </w:rPr>
            </w:pPr>
            <w:r>
              <w:rPr>
                <w:sz w:val="22"/>
                <w:szCs w:val="22"/>
              </w:rPr>
              <w:t>X</w:t>
            </w:r>
            <w:r>
              <w:rPr>
                <w:sz w:val="22"/>
                <w:szCs w:val="22"/>
                <w:vertAlign w:val="superscript"/>
              </w:rPr>
              <w:t>1</w:t>
            </w:r>
          </w:p>
        </w:tc>
        <w:tc>
          <w:tcPr>
            <w:tcW w:w="445" w:type="dxa"/>
            <w:shd w:val="clear" w:color="auto" w:fill="FFFFFF"/>
            <w:vAlign w:val="center"/>
          </w:tcPr>
          <w:p w:rsidR="004D0C8C" w:rsidRPr="003E281E" w:rsidRDefault="004D0C8C" w:rsidP="00611EEB">
            <w:pPr>
              <w:jc w:val="center"/>
              <w:rPr>
                <w:sz w:val="22"/>
                <w:szCs w:val="22"/>
              </w:rPr>
            </w:pPr>
          </w:p>
        </w:tc>
        <w:tc>
          <w:tcPr>
            <w:tcW w:w="424" w:type="dxa"/>
            <w:shd w:val="clear" w:color="auto" w:fill="FFFFFF"/>
            <w:vAlign w:val="center"/>
          </w:tcPr>
          <w:p w:rsidR="004D0C8C" w:rsidRPr="003E281E" w:rsidRDefault="004D0C8C" w:rsidP="00611EEB">
            <w:pPr>
              <w:jc w:val="center"/>
              <w:rPr>
                <w:sz w:val="22"/>
                <w:szCs w:val="22"/>
              </w:rPr>
            </w:pPr>
          </w:p>
        </w:tc>
        <w:tc>
          <w:tcPr>
            <w:tcW w:w="427" w:type="dxa"/>
            <w:shd w:val="clear" w:color="auto" w:fill="FFFFFF"/>
            <w:vAlign w:val="center"/>
          </w:tcPr>
          <w:p w:rsidR="004D0C8C" w:rsidRPr="003E281E" w:rsidRDefault="004D0C8C" w:rsidP="00611EEB">
            <w:pPr>
              <w:jc w:val="center"/>
              <w:rPr>
                <w:sz w:val="22"/>
                <w:szCs w:val="22"/>
              </w:rPr>
            </w:pPr>
          </w:p>
        </w:tc>
        <w:tc>
          <w:tcPr>
            <w:tcW w:w="425" w:type="dxa"/>
            <w:shd w:val="clear" w:color="auto" w:fill="FFFFFF"/>
            <w:vAlign w:val="center"/>
          </w:tcPr>
          <w:p w:rsidR="004D0C8C" w:rsidRPr="003E281E" w:rsidRDefault="004D0C8C" w:rsidP="00611EEB">
            <w:pPr>
              <w:jc w:val="center"/>
              <w:rPr>
                <w:sz w:val="22"/>
                <w:szCs w:val="22"/>
              </w:rPr>
            </w:pPr>
          </w:p>
        </w:tc>
        <w:tc>
          <w:tcPr>
            <w:tcW w:w="254" w:type="dxa"/>
            <w:shd w:val="clear" w:color="auto" w:fill="000000" w:themeFill="text1"/>
            <w:vAlign w:val="center"/>
          </w:tcPr>
          <w:p w:rsidR="004D0C8C" w:rsidRPr="003E281E" w:rsidRDefault="004D0C8C" w:rsidP="00611EEB">
            <w:pPr>
              <w:jc w:val="center"/>
              <w:rPr>
                <w:sz w:val="22"/>
                <w:szCs w:val="22"/>
              </w:rPr>
            </w:pPr>
          </w:p>
        </w:tc>
        <w:tc>
          <w:tcPr>
            <w:tcW w:w="435" w:type="dxa"/>
            <w:shd w:val="clear" w:color="auto" w:fill="000000" w:themeFill="text1"/>
            <w:vAlign w:val="center"/>
          </w:tcPr>
          <w:p w:rsidR="004D0C8C" w:rsidRPr="003E281E" w:rsidRDefault="004D0C8C" w:rsidP="00611EEB">
            <w:pPr>
              <w:jc w:val="center"/>
              <w:rPr>
                <w:sz w:val="22"/>
                <w:szCs w:val="22"/>
              </w:rPr>
            </w:pPr>
          </w:p>
        </w:tc>
      </w:tr>
      <w:tr w:rsidR="004C433F" w:rsidRPr="003F2FA0" w:rsidTr="00317D04">
        <w:trPr>
          <w:jc w:val="center"/>
        </w:trPr>
        <w:tc>
          <w:tcPr>
            <w:tcW w:w="9853" w:type="dxa"/>
            <w:gridSpan w:val="9"/>
            <w:shd w:val="clear" w:color="auto" w:fill="FFFFFF" w:themeFill="background1"/>
          </w:tcPr>
          <w:p w:rsidR="004C433F" w:rsidRPr="003E281E" w:rsidRDefault="004C433F" w:rsidP="00611EEB">
            <w:pPr>
              <w:rPr>
                <w:b/>
              </w:rPr>
            </w:pPr>
            <w:r w:rsidRPr="003E281E">
              <w:rPr>
                <w:b/>
              </w:rPr>
              <w:t>Savoir-faire</w:t>
            </w:r>
          </w:p>
        </w:tc>
      </w:tr>
      <w:tr w:rsidR="004D0C8C" w:rsidRPr="003F2FA0" w:rsidTr="00317D04">
        <w:trPr>
          <w:jc w:val="center"/>
        </w:trPr>
        <w:tc>
          <w:tcPr>
            <w:tcW w:w="9853" w:type="dxa"/>
            <w:gridSpan w:val="9"/>
            <w:shd w:val="clear" w:color="auto" w:fill="FFFFFF" w:themeFill="background1"/>
          </w:tcPr>
          <w:p w:rsidR="004D0C8C" w:rsidRPr="003E281E" w:rsidRDefault="004D0C8C" w:rsidP="00611EEB">
            <w:pPr>
              <w:rPr>
                <w:b/>
              </w:rPr>
            </w:pPr>
            <w:r>
              <w:rPr>
                <w:b/>
              </w:rPr>
              <w:t>Les actions de coopérations</w:t>
            </w:r>
          </w:p>
        </w:tc>
      </w:tr>
      <w:tr w:rsidR="004C433F" w:rsidRPr="003F2FA0" w:rsidTr="00317D04">
        <w:trPr>
          <w:jc w:val="center"/>
        </w:trPr>
        <w:tc>
          <w:tcPr>
            <w:tcW w:w="9853" w:type="dxa"/>
            <w:gridSpan w:val="9"/>
            <w:shd w:val="clear" w:color="auto" w:fill="FFFFFF" w:themeFill="background1"/>
            <w:vAlign w:val="center"/>
          </w:tcPr>
          <w:p w:rsidR="004C433F" w:rsidRPr="003E281E" w:rsidRDefault="004D0C8C" w:rsidP="004D0C8C">
            <w:pPr>
              <w:rPr>
                <w:sz w:val="22"/>
                <w:szCs w:val="22"/>
              </w:rPr>
            </w:pPr>
            <w:r>
              <w:rPr>
                <w:sz w:val="22"/>
                <w:szCs w:val="22"/>
              </w:rPr>
              <w:t>Synchroniser ses mouvements ou ses actions motrices avec un ou plusieurs partenaires.</w:t>
            </w:r>
          </w:p>
        </w:tc>
      </w:tr>
      <w:tr w:rsidR="004C433F" w:rsidRPr="003F2FA0" w:rsidTr="00443999">
        <w:trPr>
          <w:jc w:val="center"/>
        </w:trPr>
        <w:tc>
          <w:tcPr>
            <w:tcW w:w="6375" w:type="dxa"/>
            <w:shd w:val="clear" w:color="auto" w:fill="FFFFFF"/>
          </w:tcPr>
          <w:p w:rsidR="004C433F" w:rsidRPr="003F2FA0" w:rsidRDefault="004D0C8C" w:rsidP="00611EEB">
            <w:pPr>
              <w:rPr>
                <w:sz w:val="22"/>
                <w:szCs w:val="22"/>
              </w:rPr>
            </w:pPr>
            <w:r>
              <w:rPr>
                <w:sz w:val="22"/>
                <w:szCs w:val="22"/>
              </w:rPr>
              <w:t>Se placer, se déplacer ou manipuler des objets en tenant compte de son ou ses partenaires</w:t>
            </w:r>
          </w:p>
        </w:tc>
        <w:tc>
          <w:tcPr>
            <w:tcW w:w="521" w:type="dxa"/>
            <w:shd w:val="clear" w:color="auto" w:fill="FFFFFF"/>
            <w:vAlign w:val="center"/>
          </w:tcPr>
          <w:p w:rsidR="004C433F" w:rsidRPr="003E281E" w:rsidRDefault="004C433F" w:rsidP="00611EEB">
            <w:pPr>
              <w:jc w:val="center"/>
              <w:rPr>
                <w:sz w:val="22"/>
                <w:szCs w:val="22"/>
              </w:rPr>
            </w:pPr>
          </w:p>
        </w:tc>
        <w:tc>
          <w:tcPr>
            <w:tcW w:w="547" w:type="dxa"/>
            <w:shd w:val="clear" w:color="auto" w:fill="FFFFFF"/>
            <w:vAlign w:val="center"/>
          </w:tcPr>
          <w:p w:rsidR="004C433F" w:rsidRPr="003E281E" w:rsidRDefault="004C433F" w:rsidP="00611EEB">
            <w:pPr>
              <w:jc w:val="center"/>
              <w:rPr>
                <w:sz w:val="22"/>
                <w:szCs w:val="22"/>
              </w:rPr>
            </w:pPr>
          </w:p>
        </w:tc>
        <w:tc>
          <w:tcPr>
            <w:tcW w:w="445" w:type="dxa"/>
            <w:shd w:val="clear" w:color="auto" w:fill="FFFFFF"/>
            <w:vAlign w:val="center"/>
          </w:tcPr>
          <w:p w:rsidR="004C433F" w:rsidRPr="00443999" w:rsidRDefault="00443999" w:rsidP="00611EEB">
            <w:pPr>
              <w:jc w:val="center"/>
              <w:rPr>
                <w:vertAlign w:val="superscript"/>
              </w:rPr>
            </w:pPr>
            <w:r>
              <w:t>X</w:t>
            </w:r>
            <w:r>
              <w:rPr>
                <w:vertAlign w:val="superscript"/>
              </w:rPr>
              <w:t>1</w:t>
            </w:r>
          </w:p>
        </w:tc>
        <w:tc>
          <w:tcPr>
            <w:tcW w:w="424" w:type="dxa"/>
            <w:shd w:val="clear" w:color="auto" w:fill="FFFFFF"/>
            <w:vAlign w:val="center"/>
          </w:tcPr>
          <w:p w:rsidR="004C433F" w:rsidRPr="003E281E" w:rsidRDefault="004C433F" w:rsidP="00611EEB">
            <w:pPr>
              <w:jc w:val="center"/>
            </w:pPr>
          </w:p>
        </w:tc>
        <w:tc>
          <w:tcPr>
            <w:tcW w:w="427" w:type="dxa"/>
            <w:shd w:val="clear" w:color="auto" w:fill="FFFFFF"/>
            <w:vAlign w:val="center"/>
          </w:tcPr>
          <w:p w:rsidR="004C433F" w:rsidRPr="003E281E" w:rsidRDefault="004C433F" w:rsidP="00611EEB">
            <w:pPr>
              <w:jc w:val="center"/>
            </w:pPr>
          </w:p>
        </w:tc>
        <w:tc>
          <w:tcPr>
            <w:tcW w:w="425" w:type="dxa"/>
            <w:shd w:val="clear" w:color="auto" w:fill="FFFFFF"/>
            <w:vAlign w:val="center"/>
          </w:tcPr>
          <w:p w:rsidR="004C433F" w:rsidRPr="003E281E" w:rsidRDefault="004C433F" w:rsidP="00611EEB">
            <w:pPr>
              <w:jc w:val="center"/>
            </w:pPr>
          </w:p>
        </w:tc>
        <w:tc>
          <w:tcPr>
            <w:tcW w:w="254" w:type="dxa"/>
            <w:shd w:val="clear" w:color="auto" w:fill="000000" w:themeFill="text1"/>
            <w:vAlign w:val="center"/>
          </w:tcPr>
          <w:p w:rsidR="004C433F" w:rsidRPr="003E281E" w:rsidRDefault="004C433F" w:rsidP="00611EEB">
            <w:pPr>
              <w:jc w:val="center"/>
            </w:pPr>
          </w:p>
        </w:tc>
        <w:tc>
          <w:tcPr>
            <w:tcW w:w="435" w:type="dxa"/>
            <w:shd w:val="clear" w:color="auto" w:fill="000000" w:themeFill="text1"/>
            <w:vAlign w:val="center"/>
          </w:tcPr>
          <w:p w:rsidR="004C433F" w:rsidRPr="003E281E" w:rsidRDefault="004C433F" w:rsidP="00611EEB">
            <w:pPr>
              <w:jc w:val="center"/>
            </w:pPr>
          </w:p>
        </w:tc>
      </w:tr>
      <w:tr w:rsidR="004C433F" w:rsidRPr="003F2FA0" w:rsidTr="00317D04">
        <w:trPr>
          <w:jc w:val="center"/>
        </w:trPr>
        <w:tc>
          <w:tcPr>
            <w:tcW w:w="9853" w:type="dxa"/>
            <w:gridSpan w:val="9"/>
            <w:shd w:val="clear" w:color="auto" w:fill="FFFFFF" w:themeFill="background1"/>
            <w:vAlign w:val="center"/>
          </w:tcPr>
          <w:p w:rsidR="004C433F" w:rsidRPr="003E281E" w:rsidRDefault="004C433F" w:rsidP="00611EEB">
            <w:pPr>
              <w:rPr>
                <w:b/>
              </w:rPr>
            </w:pPr>
            <w:r w:rsidRPr="003E281E">
              <w:rPr>
                <w:b/>
              </w:rPr>
              <w:t>Savoir-être</w:t>
            </w:r>
          </w:p>
        </w:tc>
      </w:tr>
      <w:tr w:rsidR="004C433F" w:rsidRPr="003F2FA0" w:rsidTr="00317D04">
        <w:trPr>
          <w:jc w:val="center"/>
        </w:trPr>
        <w:tc>
          <w:tcPr>
            <w:tcW w:w="9853" w:type="dxa"/>
            <w:gridSpan w:val="9"/>
            <w:shd w:val="clear" w:color="auto" w:fill="FFFFFF" w:themeFill="background1"/>
            <w:vAlign w:val="center"/>
          </w:tcPr>
          <w:p w:rsidR="004C433F" w:rsidRPr="004D0C8C" w:rsidRDefault="004D0C8C" w:rsidP="00611EEB">
            <w:pPr>
              <w:rPr>
                <w:b/>
                <w:sz w:val="22"/>
                <w:szCs w:val="22"/>
              </w:rPr>
            </w:pPr>
            <w:r w:rsidRPr="004D0C8C">
              <w:rPr>
                <w:b/>
                <w:sz w:val="22"/>
                <w:szCs w:val="22"/>
              </w:rPr>
              <w:t xml:space="preserve">Les éléments liés à l’éthique </w:t>
            </w:r>
          </w:p>
        </w:tc>
      </w:tr>
      <w:tr w:rsidR="004D0C8C" w:rsidRPr="003F2FA0" w:rsidTr="00317D04">
        <w:trPr>
          <w:jc w:val="center"/>
        </w:trPr>
        <w:tc>
          <w:tcPr>
            <w:tcW w:w="9853" w:type="dxa"/>
            <w:gridSpan w:val="9"/>
            <w:shd w:val="clear" w:color="auto" w:fill="FFFFFF" w:themeFill="background1"/>
            <w:vAlign w:val="center"/>
          </w:tcPr>
          <w:p w:rsidR="004D0C8C" w:rsidRDefault="004D0C8C" w:rsidP="00611EEB">
            <w:pPr>
              <w:rPr>
                <w:sz w:val="22"/>
                <w:szCs w:val="22"/>
              </w:rPr>
            </w:pPr>
            <w:r>
              <w:rPr>
                <w:sz w:val="22"/>
                <w:szCs w:val="22"/>
              </w:rPr>
              <w:t xml:space="preserve">Respecter les pairs </w:t>
            </w:r>
          </w:p>
        </w:tc>
      </w:tr>
      <w:tr w:rsidR="004C433F" w:rsidRPr="003F2FA0" w:rsidTr="00443999">
        <w:trPr>
          <w:jc w:val="center"/>
        </w:trPr>
        <w:tc>
          <w:tcPr>
            <w:tcW w:w="6375" w:type="dxa"/>
            <w:shd w:val="clear" w:color="auto" w:fill="FFFFFF"/>
            <w:vAlign w:val="center"/>
          </w:tcPr>
          <w:p w:rsidR="004C433F" w:rsidRPr="003F2FA0" w:rsidRDefault="004D0C8C" w:rsidP="00611EEB">
            <w:pPr>
              <w:spacing w:line="276" w:lineRule="auto"/>
              <w:rPr>
                <w:sz w:val="22"/>
                <w:szCs w:val="22"/>
              </w:rPr>
            </w:pPr>
            <w:r>
              <w:rPr>
                <w:sz w:val="22"/>
                <w:szCs w:val="22"/>
              </w:rPr>
              <w:t>Utiliser un langage qui témoigne du respect envers son partenaire</w:t>
            </w:r>
          </w:p>
        </w:tc>
        <w:tc>
          <w:tcPr>
            <w:tcW w:w="521" w:type="dxa"/>
            <w:shd w:val="clear" w:color="auto" w:fill="FFFFFF"/>
            <w:vAlign w:val="center"/>
          </w:tcPr>
          <w:p w:rsidR="004C433F" w:rsidRPr="00DF38EB" w:rsidRDefault="00443999" w:rsidP="00611EEB">
            <w:pPr>
              <w:jc w:val="center"/>
              <w:rPr>
                <w:sz w:val="22"/>
                <w:szCs w:val="22"/>
                <w:vertAlign w:val="superscript"/>
              </w:rPr>
            </w:pPr>
            <w:r>
              <w:rPr>
                <w:sz w:val="22"/>
                <w:szCs w:val="22"/>
              </w:rPr>
              <w:t>X</w:t>
            </w:r>
            <w:r w:rsidR="00DF38EB">
              <w:rPr>
                <w:sz w:val="22"/>
                <w:szCs w:val="22"/>
                <w:vertAlign w:val="superscript"/>
              </w:rPr>
              <w:t>2</w:t>
            </w:r>
          </w:p>
        </w:tc>
        <w:tc>
          <w:tcPr>
            <w:tcW w:w="547" w:type="dxa"/>
            <w:shd w:val="clear" w:color="auto" w:fill="FFFFFF"/>
            <w:vAlign w:val="center"/>
          </w:tcPr>
          <w:p w:rsidR="004C433F" w:rsidRPr="003E281E" w:rsidRDefault="00443999" w:rsidP="00611EEB">
            <w:pPr>
              <w:jc w:val="center"/>
              <w:rPr>
                <w:sz w:val="22"/>
                <w:szCs w:val="22"/>
              </w:rPr>
            </w:pPr>
            <w:r>
              <w:rPr>
                <w:sz w:val="22"/>
                <w:szCs w:val="22"/>
              </w:rPr>
              <w:t>x</w:t>
            </w:r>
          </w:p>
        </w:tc>
        <w:tc>
          <w:tcPr>
            <w:tcW w:w="445" w:type="dxa"/>
            <w:shd w:val="clear" w:color="auto" w:fill="FFFFFF"/>
            <w:vAlign w:val="center"/>
          </w:tcPr>
          <w:p w:rsidR="004C433F" w:rsidRPr="003E281E" w:rsidRDefault="00443999" w:rsidP="00611EEB">
            <w:pPr>
              <w:jc w:val="center"/>
            </w:pPr>
            <w:r>
              <w:t>x</w:t>
            </w:r>
          </w:p>
        </w:tc>
        <w:tc>
          <w:tcPr>
            <w:tcW w:w="424" w:type="dxa"/>
            <w:shd w:val="clear" w:color="auto" w:fill="FFFFFF"/>
            <w:vAlign w:val="center"/>
          </w:tcPr>
          <w:p w:rsidR="004C433F" w:rsidRPr="003E281E" w:rsidRDefault="00443999" w:rsidP="00611EEB">
            <w:pPr>
              <w:jc w:val="center"/>
            </w:pPr>
            <w:r>
              <w:t>x</w:t>
            </w:r>
          </w:p>
        </w:tc>
        <w:tc>
          <w:tcPr>
            <w:tcW w:w="427" w:type="dxa"/>
            <w:shd w:val="clear" w:color="auto" w:fill="FFFFFF"/>
            <w:vAlign w:val="center"/>
          </w:tcPr>
          <w:p w:rsidR="004C433F" w:rsidRPr="003E281E" w:rsidRDefault="00443999" w:rsidP="00611EEB">
            <w:pPr>
              <w:jc w:val="center"/>
            </w:pPr>
            <w:r>
              <w:t>x</w:t>
            </w:r>
          </w:p>
        </w:tc>
        <w:tc>
          <w:tcPr>
            <w:tcW w:w="425" w:type="dxa"/>
            <w:shd w:val="clear" w:color="auto" w:fill="FFFFFF"/>
            <w:vAlign w:val="center"/>
          </w:tcPr>
          <w:p w:rsidR="004C433F" w:rsidRPr="003E281E" w:rsidRDefault="00443999" w:rsidP="00611EEB">
            <w:pPr>
              <w:jc w:val="center"/>
            </w:pPr>
            <w:r>
              <w:t>x</w:t>
            </w:r>
          </w:p>
        </w:tc>
        <w:tc>
          <w:tcPr>
            <w:tcW w:w="254" w:type="dxa"/>
            <w:shd w:val="clear" w:color="auto" w:fill="000000" w:themeFill="text1"/>
            <w:vAlign w:val="center"/>
          </w:tcPr>
          <w:p w:rsidR="004C433F" w:rsidRPr="003E281E" w:rsidRDefault="004C433F" w:rsidP="00611EEB">
            <w:pPr>
              <w:jc w:val="center"/>
            </w:pPr>
          </w:p>
        </w:tc>
        <w:tc>
          <w:tcPr>
            <w:tcW w:w="435" w:type="dxa"/>
            <w:shd w:val="clear" w:color="auto" w:fill="000000" w:themeFill="text1"/>
            <w:vAlign w:val="center"/>
          </w:tcPr>
          <w:p w:rsidR="004C433F" w:rsidRPr="003E281E" w:rsidRDefault="004C433F" w:rsidP="00611EEB">
            <w:pPr>
              <w:jc w:val="center"/>
            </w:pPr>
          </w:p>
        </w:tc>
      </w:tr>
      <w:tr w:rsidR="004C433F" w:rsidRPr="003F2FA0" w:rsidTr="00443999">
        <w:trPr>
          <w:jc w:val="center"/>
        </w:trPr>
        <w:tc>
          <w:tcPr>
            <w:tcW w:w="6375" w:type="dxa"/>
            <w:shd w:val="clear" w:color="auto" w:fill="FFFFFF"/>
            <w:vAlign w:val="center"/>
          </w:tcPr>
          <w:p w:rsidR="004C433F" w:rsidRPr="003F2FA0" w:rsidRDefault="004D0C8C" w:rsidP="00611EEB">
            <w:pPr>
              <w:spacing w:line="276" w:lineRule="auto"/>
              <w:rPr>
                <w:sz w:val="22"/>
                <w:szCs w:val="22"/>
              </w:rPr>
            </w:pPr>
            <w:r>
              <w:rPr>
                <w:sz w:val="22"/>
                <w:szCs w:val="22"/>
              </w:rPr>
              <w:t>Encourager ses partenaires</w:t>
            </w:r>
          </w:p>
        </w:tc>
        <w:tc>
          <w:tcPr>
            <w:tcW w:w="521" w:type="dxa"/>
            <w:shd w:val="clear" w:color="auto" w:fill="FFFFFF"/>
            <w:vAlign w:val="center"/>
          </w:tcPr>
          <w:p w:rsidR="004C433F" w:rsidRPr="003E281E" w:rsidRDefault="004C433F" w:rsidP="00611EEB">
            <w:pPr>
              <w:jc w:val="center"/>
              <w:rPr>
                <w:sz w:val="22"/>
                <w:szCs w:val="22"/>
              </w:rPr>
            </w:pPr>
          </w:p>
        </w:tc>
        <w:tc>
          <w:tcPr>
            <w:tcW w:w="547" w:type="dxa"/>
            <w:shd w:val="clear" w:color="auto" w:fill="FFFFFF"/>
            <w:vAlign w:val="center"/>
          </w:tcPr>
          <w:p w:rsidR="004C433F" w:rsidRPr="003E281E" w:rsidRDefault="004C433F" w:rsidP="00611EEB">
            <w:pPr>
              <w:jc w:val="center"/>
              <w:rPr>
                <w:sz w:val="22"/>
                <w:szCs w:val="22"/>
              </w:rPr>
            </w:pPr>
          </w:p>
        </w:tc>
        <w:tc>
          <w:tcPr>
            <w:tcW w:w="445" w:type="dxa"/>
            <w:shd w:val="clear" w:color="auto" w:fill="FFFFFF"/>
            <w:vAlign w:val="center"/>
          </w:tcPr>
          <w:p w:rsidR="004C433F" w:rsidRPr="00443999" w:rsidRDefault="00443999" w:rsidP="00611EEB">
            <w:pPr>
              <w:jc w:val="center"/>
              <w:rPr>
                <w:vertAlign w:val="superscript"/>
              </w:rPr>
            </w:pPr>
            <w:r>
              <w:t>X</w:t>
            </w:r>
            <w:r>
              <w:rPr>
                <w:vertAlign w:val="superscript"/>
              </w:rPr>
              <w:t>2</w:t>
            </w:r>
          </w:p>
        </w:tc>
        <w:tc>
          <w:tcPr>
            <w:tcW w:w="424" w:type="dxa"/>
            <w:shd w:val="clear" w:color="auto" w:fill="FFFFFF"/>
            <w:vAlign w:val="center"/>
          </w:tcPr>
          <w:p w:rsidR="004C433F" w:rsidRPr="003E281E" w:rsidRDefault="00443999" w:rsidP="00611EEB">
            <w:pPr>
              <w:jc w:val="center"/>
            </w:pPr>
            <w:r>
              <w:t>x</w:t>
            </w:r>
          </w:p>
        </w:tc>
        <w:tc>
          <w:tcPr>
            <w:tcW w:w="427" w:type="dxa"/>
            <w:shd w:val="clear" w:color="auto" w:fill="FFFFFF"/>
            <w:vAlign w:val="center"/>
          </w:tcPr>
          <w:p w:rsidR="004C433F" w:rsidRPr="003E281E" w:rsidRDefault="00443999" w:rsidP="00611EEB">
            <w:pPr>
              <w:jc w:val="center"/>
            </w:pPr>
            <w:r>
              <w:t>x</w:t>
            </w:r>
          </w:p>
        </w:tc>
        <w:tc>
          <w:tcPr>
            <w:tcW w:w="425" w:type="dxa"/>
            <w:shd w:val="clear" w:color="auto" w:fill="FFFFFF"/>
            <w:vAlign w:val="center"/>
          </w:tcPr>
          <w:p w:rsidR="004C433F" w:rsidRPr="003E281E" w:rsidRDefault="00443999" w:rsidP="00611EEB">
            <w:pPr>
              <w:jc w:val="center"/>
            </w:pPr>
            <w:r>
              <w:t>x</w:t>
            </w:r>
          </w:p>
        </w:tc>
        <w:tc>
          <w:tcPr>
            <w:tcW w:w="254" w:type="dxa"/>
            <w:shd w:val="clear" w:color="auto" w:fill="000000" w:themeFill="text1"/>
            <w:vAlign w:val="center"/>
          </w:tcPr>
          <w:p w:rsidR="004C433F" w:rsidRPr="003E281E" w:rsidRDefault="004C433F" w:rsidP="00611EEB">
            <w:pPr>
              <w:jc w:val="center"/>
            </w:pPr>
          </w:p>
        </w:tc>
        <w:tc>
          <w:tcPr>
            <w:tcW w:w="435" w:type="dxa"/>
            <w:shd w:val="clear" w:color="auto" w:fill="000000" w:themeFill="text1"/>
            <w:vAlign w:val="center"/>
          </w:tcPr>
          <w:p w:rsidR="004C433F" w:rsidRPr="003E281E" w:rsidRDefault="004C433F" w:rsidP="00611EEB">
            <w:pPr>
              <w:jc w:val="center"/>
            </w:pPr>
          </w:p>
        </w:tc>
      </w:tr>
      <w:tr w:rsidR="004C433F" w:rsidRPr="003F2FA0" w:rsidTr="00443999">
        <w:trPr>
          <w:jc w:val="center"/>
        </w:trPr>
        <w:tc>
          <w:tcPr>
            <w:tcW w:w="6375" w:type="dxa"/>
            <w:shd w:val="clear" w:color="auto" w:fill="FFFFFF"/>
            <w:vAlign w:val="center"/>
          </w:tcPr>
          <w:p w:rsidR="004C433F" w:rsidRPr="003F2FA0" w:rsidRDefault="004D0C8C" w:rsidP="00611EEB">
            <w:pPr>
              <w:spacing w:line="276" w:lineRule="auto"/>
              <w:rPr>
                <w:sz w:val="22"/>
                <w:szCs w:val="22"/>
              </w:rPr>
            </w:pPr>
            <w:r>
              <w:rPr>
                <w:sz w:val="22"/>
                <w:szCs w:val="22"/>
              </w:rPr>
              <w:t>Respecter le point de vue ou l’idée de l’autre</w:t>
            </w:r>
          </w:p>
        </w:tc>
        <w:tc>
          <w:tcPr>
            <w:tcW w:w="521" w:type="dxa"/>
            <w:shd w:val="clear" w:color="auto" w:fill="FFFFFF"/>
            <w:vAlign w:val="center"/>
          </w:tcPr>
          <w:p w:rsidR="004C433F" w:rsidRPr="003E281E" w:rsidRDefault="004C433F" w:rsidP="00611EEB">
            <w:pPr>
              <w:jc w:val="center"/>
              <w:rPr>
                <w:sz w:val="22"/>
                <w:szCs w:val="22"/>
              </w:rPr>
            </w:pPr>
          </w:p>
        </w:tc>
        <w:tc>
          <w:tcPr>
            <w:tcW w:w="547" w:type="dxa"/>
            <w:shd w:val="clear" w:color="auto" w:fill="FFFFFF"/>
            <w:vAlign w:val="center"/>
          </w:tcPr>
          <w:p w:rsidR="004C433F" w:rsidRPr="00DF38EB" w:rsidRDefault="00DF38EB" w:rsidP="00611EEB">
            <w:pPr>
              <w:jc w:val="center"/>
              <w:rPr>
                <w:sz w:val="22"/>
                <w:szCs w:val="22"/>
                <w:vertAlign w:val="superscript"/>
              </w:rPr>
            </w:pPr>
            <w:r>
              <w:rPr>
                <w:sz w:val="22"/>
                <w:szCs w:val="22"/>
              </w:rPr>
              <w:t>X</w:t>
            </w:r>
            <w:r>
              <w:rPr>
                <w:sz w:val="22"/>
                <w:szCs w:val="22"/>
                <w:vertAlign w:val="superscript"/>
              </w:rPr>
              <w:t>2</w:t>
            </w:r>
          </w:p>
        </w:tc>
        <w:tc>
          <w:tcPr>
            <w:tcW w:w="445" w:type="dxa"/>
            <w:shd w:val="clear" w:color="auto" w:fill="FFFFFF"/>
            <w:vAlign w:val="center"/>
          </w:tcPr>
          <w:p w:rsidR="004C433F" w:rsidRPr="003E281E" w:rsidRDefault="00443999" w:rsidP="00611EEB">
            <w:pPr>
              <w:jc w:val="center"/>
              <w:rPr>
                <w:sz w:val="22"/>
                <w:szCs w:val="22"/>
              </w:rPr>
            </w:pPr>
            <w:r>
              <w:rPr>
                <w:sz w:val="22"/>
                <w:szCs w:val="22"/>
              </w:rPr>
              <w:t>x</w:t>
            </w:r>
          </w:p>
        </w:tc>
        <w:tc>
          <w:tcPr>
            <w:tcW w:w="424" w:type="dxa"/>
            <w:shd w:val="clear" w:color="auto" w:fill="FFFFFF"/>
            <w:vAlign w:val="center"/>
          </w:tcPr>
          <w:p w:rsidR="004C433F" w:rsidRPr="003E281E" w:rsidRDefault="00443999" w:rsidP="00611EEB">
            <w:pPr>
              <w:jc w:val="center"/>
              <w:rPr>
                <w:sz w:val="22"/>
                <w:szCs w:val="22"/>
              </w:rPr>
            </w:pPr>
            <w:r>
              <w:rPr>
                <w:sz w:val="22"/>
                <w:szCs w:val="22"/>
              </w:rPr>
              <w:t>x</w:t>
            </w:r>
          </w:p>
        </w:tc>
        <w:tc>
          <w:tcPr>
            <w:tcW w:w="427" w:type="dxa"/>
            <w:shd w:val="clear" w:color="auto" w:fill="FFFFFF"/>
            <w:vAlign w:val="center"/>
          </w:tcPr>
          <w:p w:rsidR="004C433F" w:rsidRPr="003E281E" w:rsidRDefault="00443999" w:rsidP="00611EEB">
            <w:pPr>
              <w:jc w:val="center"/>
              <w:rPr>
                <w:sz w:val="22"/>
                <w:szCs w:val="22"/>
              </w:rPr>
            </w:pPr>
            <w:r>
              <w:rPr>
                <w:sz w:val="22"/>
                <w:szCs w:val="22"/>
              </w:rPr>
              <w:t>x</w:t>
            </w:r>
          </w:p>
        </w:tc>
        <w:tc>
          <w:tcPr>
            <w:tcW w:w="425" w:type="dxa"/>
            <w:shd w:val="clear" w:color="auto" w:fill="FFFFFF"/>
            <w:vAlign w:val="center"/>
          </w:tcPr>
          <w:p w:rsidR="004C433F" w:rsidRPr="003E281E" w:rsidRDefault="00443999" w:rsidP="00611EEB">
            <w:pPr>
              <w:jc w:val="center"/>
              <w:rPr>
                <w:sz w:val="22"/>
                <w:szCs w:val="22"/>
              </w:rPr>
            </w:pPr>
            <w:r>
              <w:rPr>
                <w:sz w:val="22"/>
                <w:szCs w:val="22"/>
              </w:rPr>
              <w:t>x</w:t>
            </w:r>
          </w:p>
        </w:tc>
        <w:tc>
          <w:tcPr>
            <w:tcW w:w="254" w:type="dxa"/>
            <w:shd w:val="clear" w:color="auto" w:fill="000000" w:themeFill="text1"/>
            <w:vAlign w:val="center"/>
          </w:tcPr>
          <w:p w:rsidR="004C433F" w:rsidRPr="003E281E" w:rsidRDefault="004C433F" w:rsidP="00611EEB">
            <w:pPr>
              <w:jc w:val="center"/>
              <w:rPr>
                <w:sz w:val="22"/>
                <w:szCs w:val="22"/>
              </w:rPr>
            </w:pPr>
          </w:p>
        </w:tc>
        <w:tc>
          <w:tcPr>
            <w:tcW w:w="435" w:type="dxa"/>
            <w:shd w:val="clear" w:color="auto" w:fill="000000" w:themeFill="text1"/>
            <w:vAlign w:val="center"/>
          </w:tcPr>
          <w:p w:rsidR="004C433F" w:rsidRPr="003E281E" w:rsidRDefault="004C433F" w:rsidP="00611EEB">
            <w:pPr>
              <w:jc w:val="center"/>
              <w:rPr>
                <w:sz w:val="22"/>
                <w:szCs w:val="22"/>
              </w:rPr>
            </w:pPr>
          </w:p>
        </w:tc>
      </w:tr>
      <w:tr w:rsidR="004C433F" w:rsidRPr="003F2FA0" w:rsidTr="00317D04">
        <w:trPr>
          <w:jc w:val="center"/>
        </w:trPr>
        <w:tc>
          <w:tcPr>
            <w:tcW w:w="9853" w:type="dxa"/>
            <w:gridSpan w:val="9"/>
            <w:shd w:val="clear" w:color="auto" w:fill="FFFFFF" w:themeFill="background1"/>
            <w:vAlign w:val="center"/>
          </w:tcPr>
          <w:p w:rsidR="004C433F" w:rsidRPr="003E281E" w:rsidRDefault="004C433F" w:rsidP="00611EEB">
            <w:pPr>
              <w:rPr>
                <w:b/>
              </w:rPr>
            </w:pPr>
            <w:r w:rsidRPr="003E281E">
              <w:rPr>
                <w:b/>
              </w:rPr>
              <w:t>Pratiques sécuritaires</w:t>
            </w:r>
          </w:p>
        </w:tc>
      </w:tr>
      <w:tr w:rsidR="004C433F" w:rsidRPr="003F2FA0" w:rsidTr="00317D04">
        <w:trPr>
          <w:jc w:val="center"/>
        </w:trPr>
        <w:tc>
          <w:tcPr>
            <w:tcW w:w="9853" w:type="dxa"/>
            <w:gridSpan w:val="9"/>
            <w:shd w:val="clear" w:color="auto" w:fill="FFFFFF" w:themeFill="background1"/>
            <w:vAlign w:val="center"/>
          </w:tcPr>
          <w:p w:rsidR="004C433F" w:rsidRPr="003E281E" w:rsidRDefault="004D0C8C" w:rsidP="00611EEB">
            <w:pPr>
              <w:rPr>
                <w:sz w:val="22"/>
                <w:szCs w:val="22"/>
              </w:rPr>
            </w:pPr>
            <w:r>
              <w:rPr>
                <w:sz w:val="22"/>
                <w:szCs w:val="22"/>
              </w:rPr>
              <w:t>Expliquer dans ces mots les modalités d’utilisation du matériel en éducation physique.</w:t>
            </w:r>
          </w:p>
        </w:tc>
      </w:tr>
      <w:tr w:rsidR="004C433F" w:rsidRPr="003F2FA0" w:rsidTr="00443999">
        <w:trPr>
          <w:jc w:val="center"/>
        </w:trPr>
        <w:tc>
          <w:tcPr>
            <w:tcW w:w="6375" w:type="dxa"/>
            <w:shd w:val="clear" w:color="auto" w:fill="FFFFFF"/>
            <w:vAlign w:val="center"/>
          </w:tcPr>
          <w:p w:rsidR="004C433F" w:rsidRPr="003F2FA0" w:rsidRDefault="004D0C8C" w:rsidP="00611EEB">
            <w:pPr>
              <w:spacing w:line="276" w:lineRule="auto"/>
              <w:rPr>
                <w:sz w:val="22"/>
                <w:szCs w:val="22"/>
              </w:rPr>
            </w:pPr>
            <w:r>
              <w:rPr>
                <w:sz w:val="22"/>
                <w:szCs w:val="22"/>
              </w:rPr>
              <w:t xml:space="preserve"> E</w:t>
            </w:r>
            <w:r w:rsidR="00005325">
              <w:rPr>
                <w:sz w:val="22"/>
                <w:szCs w:val="22"/>
              </w:rPr>
              <w:t>x</w:t>
            </w:r>
            <w:r>
              <w:rPr>
                <w:sz w:val="22"/>
                <w:szCs w:val="22"/>
              </w:rPr>
              <w:t>pliquer l’importance d’utiliser le matériel de façon sécuritaire en fonction des types d’activités physiques.</w:t>
            </w:r>
          </w:p>
        </w:tc>
        <w:tc>
          <w:tcPr>
            <w:tcW w:w="521" w:type="dxa"/>
            <w:shd w:val="clear" w:color="auto" w:fill="FFFFFF"/>
            <w:vAlign w:val="center"/>
          </w:tcPr>
          <w:p w:rsidR="004C433F" w:rsidRPr="00443999" w:rsidRDefault="00443999" w:rsidP="00611EEB">
            <w:pPr>
              <w:jc w:val="center"/>
              <w:rPr>
                <w:sz w:val="22"/>
                <w:szCs w:val="22"/>
                <w:vertAlign w:val="superscript"/>
              </w:rPr>
            </w:pPr>
            <w:r>
              <w:rPr>
                <w:sz w:val="22"/>
                <w:szCs w:val="22"/>
              </w:rPr>
              <w:t>X</w:t>
            </w:r>
            <w:r>
              <w:rPr>
                <w:sz w:val="22"/>
                <w:szCs w:val="22"/>
                <w:vertAlign w:val="superscript"/>
              </w:rPr>
              <w:t>2</w:t>
            </w:r>
          </w:p>
        </w:tc>
        <w:tc>
          <w:tcPr>
            <w:tcW w:w="547" w:type="dxa"/>
            <w:shd w:val="clear" w:color="auto" w:fill="FFFFFF"/>
            <w:vAlign w:val="center"/>
          </w:tcPr>
          <w:p w:rsidR="004C433F" w:rsidRPr="003E281E" w:rsidRDefault="00443999" w:rsidP="00611EEB">
            <w:pPr>
              <w:jc w:val="center"/>
              <w:rPr>
                <w:sz w:val="22"/>
                <w:szCs w:val="22"/>
              </w:rPr>
            </w:pPr>
            <w:r>
              <w:rPr>
                <w:sz w:val="22"/>
                <w:szCs w:val="22"/>
              </w:rPr>
              <w:t>x</w:t>
            </w:r>
          </w:p>
        </w:tc>
        <w:tc>
          <w:tcPr>
            <w:tcW w:w="445" w:type="dxa"/>
            <w:shd w:val="clear" w:color="auto" w:fill="FFFFFF"/>
            <w:vAlign w:val="center"/>
          </w:tcPr>
          <w:p w:rsidR="004C433F" w:rsidRPr="003E281E" w:rsidRDefault="00443999" w:rsidP="00611EEB">
            <w:pPr>
              <w:jc w:val="center"/>
            </w:pPr>
            <w:r>
              <w:t>x</w:t>
            </w:r>
          </w:p>
        </w:tc>
        <w:tc>
          <w:tcPr>
            <w:tcW w:w="424" w:type="dxa"/>
            <w:shd w:val="clear" w:color="auto" w:fill="FFFFFF"/>
            <w:vAlign w:val="center"/>
          </w:tcPr>
          <w:p w:rsidR="004C433F" w:rsidRPr="003E281E" w:rsidRDefault="00443999" w:rsidP="00611EEB">
            <w:pPr>
              <w:jc w:val="center"/>
            </w:pPr>
            <w:r>
              <w:t>x</w:t>
            </w:r>
          </w:p>
        </w:tc>
        <w:tc>
          <w:tcPr>
            <w:tcW w:w="427" w:type="dxa"/>
            <w:shd w:val="clear" w:color="auto" w:fill="FFFFFF"/>
            <w:vAlign w:val="center"/>
          </w:tcPr>
          <w:p w:rsidR="004C433F" w:rsidRPr="003E281E" w:rsidRDefault="00443999" w:rsidP="00611EEB">
            <w:pPr>
              <w:jc w:val="center"/>
            </w:pPr>
            <w:r>
              <w:t>x</w:t>
            </w:r>
          </w:p>
        </w:tc>
        <w:tc>
          <w:tcPr>
            <w:tcW w:w="425" w:type="dxa"/>
            <w:shd w:val="clear" w:color="auto" w:fill="FFFFFF"/>
            <w:vAlign w:val="center"/>
          </w:tcPr>
          <w:p w:rsidR="004C433F" w:rsidRPr="003E281E" w:rsidRDefault="00443999" w:rsidP="00611EEB">
            <w:pPr>
              <w:jc w:val="center"/>
            </w:pPr>
            <w:r>
              <w:t>x</w:t>
            </w:r>
          </w:p>
        </w:tc>
        <w:tc>
          <w:tcPr>
            <w:tcW w:w="254" w:type="dxa"/>
            <w:shd w:val="clear" w:color="auto" w:fill="000000" w:themeFill="text1"/>
            <w:vAlign w:val="center"/>
          </w:tcPr>
          <w:p w:rsidR="004C433F" w:rsidRPr="003E281E" w:rsidRDefault="004C433F" w:rsidP="00611EEB">
            <w:pPr>
              <w:jc w:val="center"/>
            </w:pPr>
          </w:p>
        </w:tc>
        <w:tc>
          <w:tcPr>
            <w:tcW w:w="435" w:type="dxa"/>
            <w:shd w:val="clear" w:color="auto" w:fill="000000" w:themeFill="text1"/>
            <w:vAlign w:val="center"/>
          </w:tcPr>
          <w:p w:rsidR="004C433F" w:rsidRPr="003E281E" w:rsidRDefault="004C433F" w:rsidP="00611EEB">
            <w:pPr>
              <w:jc w:val="center"/>
            </w:pPr>
          </w:p>
        </w:tc>
      </w:tr>
      <w:tr w:rsidR="004D0C8C" w:rsidRPr="003F2FA0" w:rsidTr="00DF38EB">
        <w:trPr>
          <w:jc w:val="center"/>
        </w:trPr>
        <w:tc>
          <w:tcPr>
            <w:tcW w:w="9853" w:type="dxa"/>
            <w:gridSpan w:val="9"/>
            <w:shd w:val="clear" w:color="auto" w:fill="FFFFFF"/>
            <w:vAlign w:val="center"/>
          </w:tcPr>
          <w:p w:rsidR="004D0C8C" w:rsidRPr="003E281E" w:rsidRDefault="004D0C8C" w:rsidP="004F4964">
            <w:pPr>
              <w:jc w:val="center"/>
            </w:pPr>
            <w:r>
              <w:t xml:space="preserve">Reconnaître les situations potentiellement dangereuses lors d’activités physiques </w:t>
            </w:r>
            <w:r w:rsidR="004F4964">
              <w:t>pratiquées</w:t>
            </w:r>
            <w:r>
              <w:t xml:space="preserve"> seul ou avec d’autres.</w:t>
            </w:r>
          </w:p>
        </w:tc>
      </w:tr>
      <w:tr w:rsidR="004C433F" w:rsidRPr="003F2FA0" w:rsidTr="00443999">
        <w:trPr>
          <w:jc w:val="center"/>
        </w:trPr>
        <w:tc>
          <w:tcPr>
            <w:tcW w:w="6375" w:type="dxa"/>
            <w:shd w:val="clear" w:color="auto" w:fill="FFFFFF"/>
            <w:vAlign w:val="center"/>
          </w:tcPr>
          <w:p w:rsidR="004C433F" w:rsidRPr="003F2FA0" w:rsidRDefault="004D0C8C" w:rsidP="00611EEB">
            <w:pPr>
              <w:spacing w:line="276" w:lineRule="auto"/>
              <w:rPr>
                <w:sz w:val="22"/>
                <w:szCs w:val="22"/>
              </w:rPr>
            </w:pPr>
            <w:r>
              <w:rPr>
                <w:sz w:val="22"/>
                <w:szCs w:val="22"/>
              </w:rPr>
              <w:t>Identifier des comportements à adopter</w:t>
            </w:r>
          </w:p>
        </w:tc>
        <w:tc>
          <w:tcPr>
            <w:tcW w:w="521" w:type="dxa"/>
            <w:shd w:val="clear" w:color="auto" w:fill="FFFFFF"/>
            <w:vAlign w:val="center"/>
          </w:tcPr>
          <w:p w:rsidR="004C433F" w:rsidRPr="003E281E" w:rsidRDefault="00443999" w:rsidP="00611EEB">
            <w:pPr>
              <w:jc w:val="center"/>
              <w:rPr>
                <w:sz w:val="22"/>
                <w:szCs w:val="22"/>
              </w:rPr>
            </w:pPr>
            <w:r>
              <w:rPr>
                <w:sz w:val="22"/>
                <w:szCs w:val="22"/>
              </w:rPr>
              <w:t>x</w:t>
            </w:r>
          </w:p>
        </w:tc>
        <w:tc>
          <w:tcPr>
            <w:tcW w:w="547" w:type="dxa"/>
            <w:shd w:val="clear" w:color="auto" w:fill="FFFFFF"/>
            <w:vAlign w:val="center"/>
          </w:tcPr>
          <w:p w:rsidR="004C433F" w:rsidRPr="003E281E" w:rsidRDefault="00443999" w:rsidP="00611EEB">
            <w:pPr>
              <w:jc w:val="center"/>
              <w:rPr>
                <w:sz w:val="22"/>
                <w:szCs w:val="22"/>
              </w:rPr>
            </w:pPr>
            <w:r>
              <w:rPr>
                <w:sz w:val="22"/>
                <w:szCs w:val="22"/>
              </w:rPr>
              <w:t>x</w:t>
            </w:r>
          </w:p>
        </w:tc>
        <w:tc>
          <w:tcPr>
            <w:tcW w:w="445" w:type="dxa"/>
            <w:shd w:val="clear" w:color="auto" w:fill="FFFFFF"/>
            <w:vAlign w:val="center"/>
          </w:tcPr>
          <w:p w:rsidR="004C433F" w:rsidRPr="003E281E" w:rsidRDefault="00443999" w:rsidP="00611EEB">
            <w:pPr>
              <w:jc w:val="center"/>
              <w:rPr>
                <w:sz w:val="22"/>
                <w:szCs w:val="22"/>
              </w:rPr>
            </w:pPr>
            <w:r>
              <w:rPr>
                <w:sz w:val="22"/>
                <w:szCs w:val="22"/>
              </w:rPr>
              <w:t>x</w:t>
            </w:r>
          </w:p>
        </w:tc>
        <w:tc>
          <w:tcPr>
            <w:tcW w:w="424" w:type="dxa"/>
            <w:shd w:val="clear" w:color="auto" w:fill="FFFFFF"/>
            <w:vAlign w:val="center"/>
          </w:tcPr>
          <w:p w:rsidR="004C433F" w:rsidRPr="003E281E" w:rsidRDefault="00443999" w:rsidP="00611EEB">
            <w:pPr>
              <w:jc w:val="center"/>
              <w:rPr>
                <w:sz w:val="22"/>
                <w:szCs w:val="22"/>
              </w:rPr>
            </w:pPr>
            <w:r>
              <w:rPr>
                <w:sz w:val="22"/>
                <w:szCs w:val="22"/>
              </w:rPr>
              <w:t>x</w:t>
            </w:r>
          </w:p>
        </w:tc>
        <w:tc>
          <w:tcPr>
            <w:tcW w:w="427" w:type="dxa"/>
            <w:shd w:val="clear" w:color="auto" w:fill="FFFFFF"/>
            <w:vAlign w:val="center"/>
          </w:tcPr>
          <w:p w:rsidR="004C433F" w:rsidRPr="003E281E" w:rsidRDefault="00443999" w:rsidP="00611EEB">
            <w:pPr>
              <w:jc w:val="center"/>
              <w:rPr>
                <w:sz w:val="22"/>
                <w:szCs w:val="22"/>
              </w:rPr>
            </w:pPr>
            <w:r>
              <w:rPr>
                <w:sz w:val="22"/>
                <w:szCs w:val="22"/>
              </w:rPr>
              <w:t>x</w:t>
            </w:r>
          </w:p>
        </w:tc>
        <w:tc>
          <w:tcPr>
            <w:tcW w:w="425" w:type="dxa"/>
            <w:shd w:val="clear" w:color="auto" w:fill="FFFFFF"/>
            <w:vAlign w:val="center"/>
          </w:tcPr>
          <w:p w:rsidR="004C433F" w:rsidRPr="003E281E" w:rsidRDefault="00443999" w:rsidP="00611EEB">
            <w:pPr>
              <w:jc w:val="center"/>
              <w:rPr>
                <w:sz w:val="22"/>
                <w:szCs w:val="22"/>
              </w:rPr>
            </w:pPr>
            <w:r>
              <w:rPr>
                <w:sz w:val="22"/>
                <w:szCs w:val="22"/>
              </w:rPr>
              <w:t>x</w:t>
            </w:r>
          </w:p>
        </w:tc>
        <w:tc>
          <w:tcPr>
            <w:tcW w:w="254" w:type="dxa"/>
            <w:shd w:val="clear" w:color="auto" w:fill="000000" w:themeFill="text1"/>
            <w:vAlign w:val="center"/>
          </w:tcPr>
          <w:p w:rsidR="004C433F" w:rsidRPr="003E281E" w:rsidRDefault="004C433F" w:rsidP="00611EEB">
            <w:pPr>
              <w:jc w:val="center"/>
              <w:rPr>
                <w:sz w:val="22"/>
                <w:szCs w:val="22"/>
              </w:rPr>
            </w:pPr>
          </w:p>
        </w:tc>
        <w:tc>
          <w:tcPr>
            <w:tcW w:w="435" w:type="dxa"/>
            <w:shd w:val="clear" w:color="auto" w:fill="000000" w:themeFill="text1"/>
            <w:vAlign w:val="center"/>
          </w:tcPr>
          <w:p w:rsidR="004C433F" w:rsidRPr="003E281E" w:rsidRDefault="004C433F" w:rsidP="00611EEB">
            <w:pPr>
              <w:jc w:val="center"/>
              <w:rPr>
                <w:sz w:val="22"/>
                <w:szCs w:val="22"/>
              </w:rPr>
            </w:pPr>
          </w:p>
        </w:tc>
      </w:tr>
    </w:tbl>
    <w:p w:rsidR="004C433F" w:rsidRPr="003F2FA0" w:rsidRDefault="004C433F" w:rsidP="004C433F">
      <w:pPr>
        <w:rPr>
          <w:sz w:val="32"/>
          <w:szCs w:val="32"/>
          <w:u w:val="single"/>
        </w:rPr>
      </w:pPr>
    </w:p>
    <w:p w:rsidR="00262CDF" w:rsidRDefault="00262CDF">
      <w:pPr>
        <w:rPr>
          <w:sz w:val="28"/>
          <w:szCs w:val="28"/>
        </w:rPr>
      </w:pPr>
      <w:r>
        <w:rPr>
          <w:sz w:val="28"/>
          <w:szCs w:val="28"/>
        </w:rPr>
        <w:br w:type="page"/>
      </w:r>
    </w:p>
    <w:p w:rsidR="00BC42C0" w:rsidRPr="0040384E" w:rsidRDefault="00BC42C0" w:rsidP="00BC42C0">
      <w:pPr>
        <w:jc w:val="center"/>
        <w:rPr>
          <w:rFonts w:ascii="Century Gothic" w:hAnsi="Century Gothic"/>
          <w:b/>
          <w:spacing w:val="40"/>
          <w:sz w:val="32"/>
          <w:szCs w:val="32"/>
        </w:rPr>
      </w:pPr>
      <w:r w:rsidRPr="0040384E">
        <w:rPr>
          <w:rFonts w:ascii="Century Gothic" w:hAnsi="Century Gothic"/>
          <w:b/>
          <w:spacing w:val="40"/>
          <w:sz w:val="32"/>
          <w:szCs w:val="32"/>
        </w:rPr>
        <w:lastRenderedPageBreak/>
        <w:t>RÉSUMÉ DE LA SAÉ</w:t>
      </w:r>
    </w:p>
    <w:p w:rsidR="001E6A37" w:rsidRDefault="001E6A37" w:rsidP="00BC42C0"/>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BC42C0" w:rsidRPr="002E0792" w:rsidTr="00A02F41">
        <w:trPr>
          <w:trHeight w:val="20"/>
          <w:jc w:val="center"/>
        </w:trPr>
        <w:tc>
          <w:tcPr>
            <w:tcW w:w="11340" w:type="dxa"/>
            <w:gridSpan w:val="4"/>
            <w:shd w:val="clear" w:color="auto" w:fill="F3F3F3"/>
          </w:tcPr>
          <w:p w:rsidR="00BC42C0" w:rsidRPr="002E0792" w:rsidRDefault="00BC42C0" w:rsidP="00A02F41">
            <w:pPr>
              <w:pStyle w:val="Sous-titre"/>
              <w:spacing w:before="60" w:after="60"/>
              <w:rPr>
                <w:rFonts w:ascii="Century Gothic" w:hAnsi="Century Gothic"/>
                <w:spacing w:val="40"/>
                <w:sz w:val="28"/>
                <w:szCs w:val="28"/>
              </w:rPr>
            </w:pPr>
            <w:r w:rsidRPr="002E0792">
              <w:rPr>
                <w:rFonts w:ascii="Century Gothic" w:hAnsi="Century Gothic"/>
                <w:spacing w:val="40"/>
                <w:sz w:val="28"/>
                <w:szCs w:val="28"/>
              </w:rPr>
              <w:t>PHASES DE LA SITUATION</w:t>
            </w:r>
            <w:r w:rsidRPr="002E0792">
              <w:rPr>
                <w:rFonts w:ascii="Century Gothic" w:hAnsi="Century Gothic"/>
                <w:color w:val="008000"/>
                <w:spacing w:val="40"/>
                <w:sz w:val="28"/>
                <w:szCs w:val="28"/>
              </w:rPr>
              <w:t xml:space="preserve"> </w:t>
            </w:r>
          </w:p>
        </w:tc>
      </w:tr>
      <w:tr w:rsidR="00BC42C0" w:rsidRPr="002E0792" w:rsidTr="001E6A37">
        <w:trPr>
          <w:trHeight w:val="20"/>
          <w:jc w:val="center"/>
        </w:trPr>
        <w:tc>
          <w:tcPr>
            <w:tcW w:w="10417" w:type="dxa"/>
            <w:gridSpan w:val="3"/>
            <w:shd w:val="clear" w:color="auto" w:fill="CCCCCC"/>
            <w:vAlign w:val="center"/>
          </w:tcPr>
          <w:p w:rsidR="00BC42C0" w:rsidRPr="006B5FD3" w:rsidRDefault="00BC42C0" w:rsidP="00A02F41">
            <w:pPr>
              <w:pStyle w:val="Sous-titre"/>
              <w:rPr>
                <w:rFonts w:ascii="Century Gothic" w:hAnsi="Century Gothic"/>
                <w:spacing w:val="30"/>
                <w:sz w:val="28"/>
                <w:szCs w:val="28"/>
              </w:rPr>
            </w:pPr>
            <w:r w:rsidRPr="006B5FD3">
              <w:rPr>
                <w:rFonts w:ascii="Century Gothic" w:hAnsi="Century Gothic"/>
                <w:spacing w:val="30"/>
                <w:sz w:val="28"/>
                <w:szCs w:val="28"/>
              </w:rPr>
              <w:t>Préparation</w:t>
            </w:r>
          </w:p>
        </w:tc>
        <w:tc>
          <w:tcPr>
            <w:tcW w:w="923" w:type="dxa"/>
            <w:shd w:val="clear" w:color="auto" w:fill="CCCCCC"/>
            <w:vAlign w:val="center"/>
          </w:tcPr>
          <w:p w:rsidR="00BC42C0" w:rsidRPr="00FF25AD" w:rsidRDefault="00BC42C0" w:rsidP="00A02F41">
            <w:pPr>
              <w:pStyle w:val="Sous-titre"/>
              <w:rPr>
                <w:rFonts w:ascii="Century Gothic" w:hAnsi="Century Gothic"/>
                <w:spacing w:val="30"/>
                <w:sz w:val="16"/>
                <w:szCs w:val="16"/>
              </w:rPr>
            </w:pPr>
            <w:r w:rsidRPr="00FF25AD">
              <w:rPr>
                <w:rFonts w:ascii="Century Gothic" w:hAnsi="Century Gothic"/>
                <w:spacing w:val="30"/>
                <w:sz w:val="16"/>
                <w:szCs w:val="16"/>
              </w:rPr>
              <w:t>Groupe</w:t>
            </w:r>
          </w:p>
        </w:tc>
      </w:tr>
      <w:tr w:rsidR="00BC42C0" w:rsidRPr="002E0792" w:rsidTr="001E6A37">
        <w:trPr>
          <w:trHeight w:val="20"/>
          <w:jc w:val="center"/>
        </w:trPr>
        <w:tc>
          <w:tcPr>
            <w:tcW w:w="1342" w:type="dxa"/>
            <w:shd w:val="clear" w:color="auto" w:fill="auto"/>
            <w:vAlign w:val="center"/>
          </w:tcPr>
          <w:p w:rsidR="00BC42C0" w:rsidRDefault="00BC42C0" w:rsidP="00A02F41">
            <w:pPr>
              <w:pStyle w:val="Sous-titre"/>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BC42C0" w:rsidRPr="002E0792" w:rsidRDefault="00BC42C0" w:rsidP="00A02F41">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1</w:t>
            </w:r>
          </w:p>
        </w:tc>
        <w:tc>
          <w:tcPr>
            <w:tcW w:w="7787" w:type="dxa"/>
          </w:tcPr>
          <w:p w:rsidR="00BC42C0" w:rsidRDefault="005E3A06" w:rsidP="00A02F41">
            <w:r>
              <w:rPr>
                <w:b/>
                <w:u w:val="single"/>
              </w:rPr>
              <w:t xml:space="preserve">Type de tâche </w:t>
            </w:r>
            <w:r w:rsidR="00BC42C0">
              <w:rPr>
                <w:b/>
                <w:u w:val="single"/>
              </w:rPr>
              <w:t xml:space="preserve"> et brève description :</w:t>
            </w:r>
            <w:r w:rsidR="00086AD3">
              <w:rPr>
                <w:b/>
                <w:u w:val="single"/>
              </w:rPr>
              <w:t xml:space="preserve"> </w:t>
            </w:r>
            <w:r w:rsidR="00612CB1" w:rsidRPr="00612CB1">
              <w:rPr>
                <w:b/>
              </w:rPr>
              <w:t>Échauffement</w:t>
            </w:r>
            <w:r w:rsidR="00612CB1">
              <w:rPr>
                <w:b/>
              </w:rPr>
              <w:t xml:space="preserve"> : </w:t>
            </w:r>
            <w:r w:rsidR="00612CB1" w:rsidRPr="00B15366">
              <w:t>Les élèves font plusieurs types de déplacement selon les consignes de l’enseignant.</w:t>
            </w:r>
          </w:p>
          <w:p w:rsidR="00BC42C0" w:rsidRPr="00F36C84" w:rsidRDefault="00BC42C0" w:rsidP="00A02F41"/>
          <w:p w:rsidR="00BC42C0" w:rsidRPr="00612CB1" w:rsidRDefault="005E3A06" w:rsidP="00A02F41">
            <w:pPr>
              <w:rPr>
                <w:b/>
              </w:rPr>
            </w:pPr>
            <w:r>
              <w:rPr>
                <w:b/>
                <w:u w:val="single"/>
              </w:rPr>
              <w:t>Organisation et m</w:t>
            </w:r>
            <w:r w:rsidR="00BC42C0" w:rsidRPr="001432C1">
              <w:rPr>
                <w:b/>
                <w:u w:val="single"/>
              </w:rPr>
              <w:t xml:space="preserve">atériel : </w:t>
            </w:r>
            <w:r w:rsidR="00612CB1" w:rsidRPr="00B15366">
              <w:t>Quatre cônes</w:t>
            </w:r>
          </w:p>
          <w:p w:rsidR="00BC42C0" w:rsidRPr="00F36C84" w:rsidRDefault="00BC42C0" w:rsidP="00A02F41"/>
          <w:p w:rsidR="00BC42C0" w:rsidRPr="00612CB1" w:rsidRDefault="00BC42C0" w:rsidP="00A02F41">
            <w:r w:rsidRPr="001432C1">
              <w:rPr>
                <w:b/>
                <w:u w:val="single"/>
              </w:rPr>
              <w:t>Fonction et objet de l’évaluation :</w:t>
            </w:r>
            <w:r w:rsidR="00612CB1">
              <w:rPr>
                <w:b/>
              </w:rPr>
              <w:t xml:space="preserve"> </w:t>
            </w:r>
            <w:r w:rsidR="00B15366" w:rsidRPr="00B15366">
              <w:t>Aide à l’apprentissage</w:t>
            </w:r>
            <w:r w:rsidR="00FC3E39">
              <w:t>, participation des élèves lors de l’échauffement.</w:t>
            </w:r>
          </w:p>
          <w:p w:rsidR="00BC42C0" w:rsidRPr="00F36C84" w:rsidRDefault="00BC42C0" w:rsidP="00A02F41"/>
          <w:p w:rsidR="00BC42C0" w:rsidRPr="001432C1" w:rsidRDefault="00BC42C0" w:rsidP="00A02F41">
            <w:pPr>
              <w:rPr>
                <w:u w:val="single"/>
              </w:rPr>
            </w:pPr>
            <w:r w:rsidRPr="001432C1">
              <w:rPr>
                <w:b/>
                <w:u w:val="single"/>
              </w:rPr>
              <w:t xml:space="preserve">Durée : </w:t>
            </w:r>
            <w:r w:rsidR="00612CB1" w:rsidRPr="00B15366">
              <w:t>5 minutes</w:t>
            </w:r>
          </w:p>
        </w:tc>
        <w:tc>
          <w:tcPr>
            <w:tcW w:w="923" w:type="dxa"/>
          </w:tcPr>
          <w:p w:rsidR="00BC42C0" w:rsidRDefault="00BC42C0" w:rsidP="00A02F41">
            <w:pPr>
              <w:rPr>
                <w:b/>
                <w:u w:val="single"/>
              </w:rPr>
            </w:pPr>
          </w:p>
        </w:tc>
      </w:tr>
      <w:tr w:rsidR="005E3A06" w:rsidRPr="002E0792" w:rsidTr="001E6A37">
        <w:trPr>
          <w:trHeight w:val="20"/>
          <w:jc w:val="center"/>
        </w:trPr>
        <w:tc>
          <w:tcPr>
            <w:tcW w:w="1342" w:type="dxa"/>
            <w:shd w:val="clear" w:color="auto" w:fill="auto"/>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Séance #</w:t>
            </w:r>
            <w:r w:rsidR="00612CB1">
              <w:rPr>
                <w:rFonts w:ascii="Century Gothic" w:hAnsi="Century Gothic"/>
                <w:bCs/>
                <w:sz w:val="20"/>
                <w:szCs w:val="20"/>
              </w:rPr>
              <w:t>1</w:t>
            </w:r>
            <w:r>
              <w:rPr>
                <w:rFonts w:ascii="Century Gothic" w:hAnsi="Century Gothic"/>
                <w:bCs/>
                <w:sz w:val="20"/>
                <w:szCs w:val="20"/>
              </w:rPr>
              <w:t xml:space="preserve"> </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612CB1">
              <w:rPr>
                <w:rFonts w:ascii="Century Gothic" w:hAnsi="Century Gothic"/>
                <w:bCs/>
                <w:sz w:val="20"/>
                <w:szCs w:val="20"/>
              </w:rPr>
              <w:t>2</w:t>
            </w:r>
          </w:p>
        </w:tc>
        <w:tc>
          <w:tcPr>
            <w:tcW w:w="7787" w:type="dxa"/>
          </w:tcPr>
          <w:p w:rsidR="005E3A06" w:rsidRPr="00612CB1" w:rsidRDefault="005E3A06" w:rsidP="00886D69">
            <w:r>
              <w:rPr>
                <w:b/>
                <w:u w:val="single"/>
              </w:rPr>
              <w:t>Type de tâche  et brève description :</w:t>
            </w:r>
            <w:r w:rsidR="00612CB1">
              <w:rPr>
                <w:b/>
              </w:rPr>
              <w:t xml:space="preserve"> Activation des connaissances </w:t>
            </w:r>
            <w:r w:rsidR="004F4964">
              <w:rPr>
                <w:b/>
              </w:rPr>
              <w:t>antérieures </w:t>
            </w:r>
            <w:r w:rsidR="00612CB1" w:rsidRPr="008D5A4C">
              <w:t>L’enseignant pose des questions aux élèves sur comment doit-on travailler en équipe.</w:t>
            </w:r>
          </w:p>
          <w:p w:rsidR="005E3A06" w:rsidRPr="00F36C84" w:rsidRDefault="005E3A06" w:rsidP="00886D69"/>
          <w:p w:rsidR="005E3A06" w:rsidRPr="00612CB1" w:rsidRDefault="005E3A06" w:rsidP="00886D69">
            <w:pPr>
              <w:rPr>
                <w:b/>
              </w:rPr>
            </w:pPr>
            <w:r>
              <w:rPr>
                <w:b/>
                <w:u w:val="single"/>
              </w:rPr>
              <w:t>Organisation et m</w:t>
            </w:r>
            <w:r w:rsidRPr="001432C1">
              <w:rPr>
                <w:b/>
                <w:u w:val="single"/>
              </w:rPr>
              <w:t xml:space="preserve">atériel : </w:t>
            </w:r>
            <w:r w:rsidR="00612CB1" w:rsidRPr="008D5A4C">
              <w:t>Utilisation du tableau et les élèves sont placés devant l’enseignant.</w:t>
            </w:r>
          </w:p>
          <w:p w:rsidR="005E3A06" w:rsidRPr="00F36C84" w:rsidRDefault="005E3A06" w:rsidP="00886D69"/>
          <w:p w:rsidR="005E3A06" w:rsidRPr="00612CB1" w:rsidRDefault="005E3A06" w:rsidP="00886D69">
            <w:r w:rsidRPr="001432C1">
              <w:rPr>
                <w:b/>
                <w:u w:val="single"/>
              </w:rPr>
              <w:t>Fonction et objet de l’évaluation :</w:t>
            </w:r>
            <w:r w:rsidR="00612CB1">
              <w:rPr>
                <w:b/>
              </w:rPr>
              <w:t xml:space="preserve"> </w:t>
            </w:r>
            <w:r w:rsidR="00B15366" w:rsidRPr="00B15366">
              <w:t>Aide à l’apprentissage</w:t>
            </w:r>
            <w:del w:id="24" w:author="roussala" w:date="2014-03-17T15:00:00Z">
              <w:r w:rsidR="00B15366" w:rsidRPr="00B15366" w:rsidDel="00604728">
                <w:delText xml:space="preserve"> </w:delText>
              </w:r>
            </w:del>
            <w:ins w:id="25" w:author="roussala" w:date="2014-03-17T15:00:00Z">
              <w:r w:rsidR="00604728">
                <w:t xml:space="preserve"> : </w:t>
              </w:r>
            </w:ins>
            <w:del w:id="26" w:author="roussala" w:date="2014-03-17T15:00:00Z">
              <w:r w:rsidR="00B15366" w:rsidRPr="00B15366" w:rsidDel="00604728">
                <w:delText>et</w:delText>
              </w:r>
            </w:del>
            <w:r w:rsidR="00B15366" w:rsidRPr="00B15366">
              <w:t xml:space="preserve"> compréhension des savoirs</w:t>
            </w:r>
            <w:r w:rsidR="00FC3E39">
              <w:t xml:space="preserve"> </w:t>
            </w:r>
          </w:p>
          <w:p w:rsidR="005E3A06" w:rsidRPr="00F36C84" w:rsidRDefault="005E3A06" w:rsidP="00886D69"/>
          <w:p w:rsidR="005E3A06" w:rsidRPr="001432C1" w:rsidRDefault="005E3A06" w:rsidP="00886D69">
            <w:pPr>
              <w:rPr>
                <w:u w:val="single"/>
              </w:rPr>
            </w:pPr>
            <w:r w:rsidRPr="001432C1">
              <w:rPr>
                <w:b/>
                <w:u w:val="single"/>
              </w:rPr>
              <w:t xml:space="preserve">Durée : </w:t>
            </w:r>
            <w:r w:rsidR="00612CB1" w:rsidRPr="00B15366">
              <w:t>3 minutes</w:t>
            </w:r>
          </w:p>
        </w:tc>
        <w:tc>
          <w:tcPr>
            <w:tcW w:w="923" w:type="dxa"/>
          </w:tcPr>
          <w:p w:rsidR="005E3A06" w:rsidRDefault="005E3A06" w:rsidP="00A02F41">
            <w:pPr>
              <w:rPr>
                <w:b/>
                <w:u w:val="single"/>
              </w:rPr>
            </w:pPr>
          </w:p>
        </w:tc>
      </w:tr>
      <w:tr w:rsidR="005E3A06" w:rsidRPr="002E0792" w:rsidTr="001E6A37">
        <w:trPr>
          <w:trHeight w:val="20"/>
          <w:jc w:val="center"/>
        </w:trPr>
        <w:tc>
          <w:tcPr>
            <w:tcW w:w="1342" w:type="dxa"/>
            <w:shd w:val="clear" w:color="auto" w:fill="auto"/>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 xml:space="preserve">Séance # </w:t>
            </w:r>
            <w:r w:rsidR="00612CB1">
              <w:rPr>
                <w:rFonts w:ascii="Century Gothic" w:hAnsi="Century Gothic"/>
                <w:bCs/>
                <w:sz w:val="20"/>
                <w:szCs w:val="20"/>
              </w:rPr>
              <w:t>1</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612CB1">
              <w:rPr>
                <w:rFonts w:ascii="Century Gothic" w:hAnsi="Century Gothic"/>
                <w:bCs/>
                <w:sz w:val="20"/>
                <w:szCs w:val="20"/>
              </w:rPr>
              <w:t>3</w:t>
            </w:r>
          </w:p>
        </w:tc>
        <w:tc>
          <w:tcPr>
            <w:tcW w:w="7787" w:type="dxa"/>
          </w:tcPr>
          <w:p w:rsidR="005E3A06" w:rsidRDefault="005E3A06" w:rsidP="00886D69">
            <w:pPr>
              <w:rPr>
                <w:b/>
              </w:rPr>
            </w:pPr>
            <w:r>
              <w:rPr>
                <w:b/>
                <w:u w:val="single"/>
              </w:rPr>
              <w:t>Type de tâche  et brève description :</w:t>
            </w:r>
            <w:r w:rsidR="00612CB1">
              <w:rPr>
                <w:b/>
                <w:u w:val="single"/>
              </w:rPr>
              <w:t xml:space="preserve"> </w:t>
            </w:r>
            <w:r w:rsidR="00612CB1">
              <w:rPr>
                <w:b/>
              </w:rPr>
              <w:t xml:space="preserve">Tâche initiale à des fins </w:t>
            </w:r>
            <w:r w:rsidR="004F4964">
              <w:rPr>
                <w:b/>
              </w:rPr>
              <w:t>diagnostics</w:t>
            </w:r>
          </w:p>
          <w:p w:rsidR="00612CB1" w:rsidRPr="00612CB1" w:rsidRDefault="00612CB1" w:rsidP="00886D69">
            <w:r>
              <w:t>Les élèves auront à effectuer un parcours avec un par</w:t>
            </w:r>
            <w:r w:rsidR="00B15366">
              <w:t>tenaire dans</w:t>
            </w:r>
            <w:r w:rsidR="00C1071A">
              <w:t xml:space="preserve"> </w:t>
            </w:r>
            <w:r w:rsidR="004F4964">
              <w:t>diverses</w:t>
            </w:r>
            <w:r w:rsidR="00C1071A">
              <w:t xml:space="preserve"> </w:t>
            </w:r>
            <w:r w:rsidR="00BB2131">
              <w:t>épreuves</w:t>
            </w:r>
            <w:r w:rsidR="00C1071A">
              <w:t>.</w:t>
            </w:r>
            <w:r w:rsidR="00B15366">
              <w:t xml:space="preserve"> Ils seront attachés</w:t>
            </w:r>
            <w:r w:rsidR="00F72F44">
              <w:t xml:space="preserve"> par un lien de papier toilette qu’ils ne devront pas </w:t>
            </w:r>
            <w:del w:id="27" w:author="roussala" w:date="2014-03-17T15:00:00Z">
              <w:r w:rsidR="00F72F44" w:rsidDel="00604728">
                <w:delText>défaire</w:delText>
              </w:r>
            </w:del>
            <w:ins w:id="28" w:author="roussala" w:date="2014-03-17T15:00:00Z">
              <w:r w:rsidR="00604728">
                <w:t xml:space="preserve"> briser</w:t>
              </w:r>
            </w:ins>
            <w:r w:rsidR="00F72F44">
              <w:t>.</w:t>
            </w:r>
          </w:p>
          <w:p w:rsidR="005E3A06" w:rsidRPr="00F36C84" w:rsidRDefault="005E3A06" w:rsidP="00886D69"/>
          <w:p w:rsidR="005E3A06" w:rsidRPr="00C1071A" w:rsidRDefault="005E3A06" w:rsidP="00886D69">
            <w:pPr>
              <w:rPr>
                <w:b/>
              </w:rPr>
            </w:pPr>
            <w:r>
              <w:rPr>
                <w:b/>
                <w:u w:val="single"/>
              </w:rPr>
              <w:t>Organisation et m</w:t>
            </w:r>
            <w:r w:rsidRPr="001432C1">
              <w:rPr>
                <w:b/>
                <w:u w:val="single"/>
              </w:rPr>
              <w:t xml:space="preserve">atériel : </w:t>
            </w:r>
            <w:r w:rsidR="00C1071A" w:rsidRPr="00C64593">
              <w:t>Espaliers, planche à roulettes</w:t>
            </w:r>
            <w:r w:rsidR="00005325" w:rsidRPr="00C64593">
              <w:t>, tapis bleus, ballons suisses, bancs suédois, pastilles</w:t>
            </w:r>
            <w:r w:rsidR="002E16DB">
              <w:t>, corde à sauter</w:t>
            </w:r>
            <w:r w:rsidR="00843B5B">
              <w:t>, papier hygiénique.</w:t>
            </w:r>
          </w:p>
          <w:p w:rsidR="005E3A06" w:rsidRPr="00F36C84" w:rsidRDefault="005E3A06" w:rsidP="00886D69"/>
          <w:p w:rsidR="005E3A06" w:rsidRPr="00005325" w:rsidRDefault="005E3A06" w:rsidP="00886D69">
            <w:r w:rsidRPr="001432C1">
              <w:rPr>
                <w:b/>
                <w:u w:val="single"/>
              </w:rPr>
              <w:t>Fonction et objet de l’évaluation :</w:t>
            </w:r>
            <w:r w:rsidR="00005325">
              <w:rPr>
                <w:b/>
                <w:u w:val="single"/>
              </w:rPr>
              <w:t xml:space="preserve"> </w:t>
            </w:r>
            <w:r w:rsidR="00B15366" w:rsidRPr="00B15366">
              <w:t>Aide à l’apprentissage</w:t>
            </w:r>
            <w:ins w:id="29" w:author="roussala" w:date="2014-03-17T15:01:00Z">
              <w:r w:rsidR="00604728">
                <w:t xml:space="preserve"> : retour sur les réussites et difficultés rencontrées, sur </w:t>
              </w:r>
              <w:proofErr w:type="spellStart"/>
              <w:r w:rsidR="00604728">
                <w:t>l</w:t>
              </w:r>
              <w:proofErr w:type="gramStart"/>
              <w:r w:rsidR="00604728">
                <w:t>,efficacité</w:t>
              </w:r>
              <w:proofErr w:type="spellEnd"/>
              <w:proofErr w:type="gramEnd"/>
              <w:r w:rsidR="00604728">
                <w:t xml:space="preserve"> de la tâche </w:t>
              </w:r>
            </w:ins>
            <w:del w:id="30" w:author="roussala" w:date="2014-03-17T15:01:00Z">
              <w:r w:rsidR="00B15366" w:rsidRPr="00B15366" w:rsidDel="00604728">
                <w:delText xml:space="preserve"> et</w:delText>
              </w:r>
              <w:r w:rsidR="00B15366" w:rsidDel="00604728">
                <w:delText xml:space="preserve"> sélection des apprentissages dans la SAÉ</w:delText>
              </w:r>
            </w:del>
            <w:r w:rsidR="00B15366">
              <w:t>.</w:t>
            </w:r>
          </w:p>
          <w:p w:rsidR="005E3A06" w:rsidRPr="00F36C84" w:rsidRDefault="005E3A06" w:rsidP="00886D69"/>
          <w:p w:rsidR="005E3A06" w:rsidRPr="001432C1" w:rsidRDefault="005E3A06" w:rsidP="00886D69">
            <w:pPr>
              <w:rPr>
                <w:u w:val="single"/>
              </w:rPr>
            </w:pPr>
            <w:r w:rsidRPr="001432C1">
              <w:rPr>
                <w:b/>
                <w:u w:val="single"/>
              </w:rPr>
              <w:t xml:space="preserve">Durée : </w:t>
            </w:r>
            <w:r w:rsidR="0083070C">
              <w:t>15</w:t>
            </w:r>
            <w:r w:rsidR="00005325" w:rsidRPr="00B15366">
              <w:t xml:space="preserve"> minutes</w:t>
            </w:r>
          </w:p>
        </w:tc>
        <w:tc>
          <w:tcPr>
            <w:tcW w:w="923" w:type="dxa"/>
          </w:tcPr>
          <w:p w:rsidR="005E3A06" w:rsidRDefault="005E3A06" w:rsidP="00A02F41">
            <w:pPr>
              <w:rPr>
                <w:b/>
                <w:u w:val="single"/>
              </w:rPr>
            </w:pPr>
          </w:p>
        </w:tc>
      </w:tr>
      <w:tr w:rsidR="005E3A06" w:rsidRPr="002E0792" w:rsidTr="001E6A37">
        <w:trPr>
          <w:trHeight w:val="20"/>
          <w:jc w:val="center"/>
        </w:trPr>
        <w:tc>
          <w:tcPr>
            <w:tcW w:w="1342" w:type="dxa"/>
            <w:shd w:val="clear" w:color="auto" w:fill="auto"/>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05325">
              <w:rPr>
                <w:rFonts w:ascii="Century Gothic" w:hAnsi="Century Gothic"/>
                <w:bCs/>
                <w:sz w:val="20"/>
                <w:szCs w:val="20"/>
              </w:rPr>
              <w:t>4</w:t>
            </w:r>
          </w:p>
        </w:tc>
        <w:tc>
          <w:tcPr>
            <w:tcW w:w="7787" w:type="dxa"/>
          </w:tcPr>
          <w:p w:rsidR="005E3A06" w:rsidRPr="00005325" w:rsidRDefault="005E3A06" w:rsidP="00886D69">
            <w:r>
              <w:rPr>
                <w:b/>
                <w:u w:val="single"/>
              </w:rPr>
              <w:t>Type de tâche  et brève description :</w:t>
            </w:r>
            <w:r w:rsidR="00005325">
              <w:rPr>
                <w:b/>
                <w:u w:val="single"/>
              </w:rPr>
              <w:t xml:space="preserve"> </w:t>
            </w:r>
            <w:r w:rsidR="00005325" w:rsidRPr="00005325">
              <w:rPr>
                <w:b/>
              </w:rPr>
              <w:t>Explication de la production attendue</w:t>
            </w:r>
            <w:r w:rsidR="00005325">
              <w:rPr>
                <w:b/>
              </w:rPr>
              <w:t> </w:t>
            </w:r>
            <w:ins w:id="31" w:author="roussala" w:date="2014-03-17T15:07:00Z">
              <w:r w:rsidR="00604728">
                <w:rPr>
                  <w:b/>
                </w:rPr>
                <w:t>et des éléments observables</w:t>
              </w:r>
            </w:ins>
            <w:r w:rsidR="00005325">
              <w:rPr>
                <w:b/>
              </w:rPr>
              <w:t xml:space="preserve">: </w:t>
            </w:r>
            <w:r w:rsidR="00005325">
              <w:t>L’enseignant explique l’épreuve ultime des super héros.</w:t>
            </w:r>
          </w:p>
          <w:p w:rsidR="005E3A06" w:rsidRPr="00F36C84" w:rsidRDefault="005E3A06" w:rsidP="00886D69"/>
          <w:p w:rsidR="005E3A06" w:rsidRPr="00005325" w:rsidRDefault="005E3A06" w:rsidP="00886D69">
            <w:pPr>
              <w:rPr>
                <w:b/>
              </w:rPr>
            </w:pPr>
            <w:r>
              <w:rPr>
                <w:b/>
                <w:u w:val="single"/>
              </w:rPr>
              <w:t>Organisation et m</w:t>
            </w:r>
            <w:r w:rsidRPr="001432C1">
              <w:rPr>
                <w:b/>
                <w:u w:val="single"/>
              </w:rPr>
              <w:t>atériel :</w:t>
            </w:r>
            <w:r w:rsidRPr="008D5A4C">
              <w:t xml:space="preserve"> </w:t>
            </w:r>
            <w:r w:rsidR="008D5A4C" w:rsidRPr="008D5A4C">
              <w:t>Utilisation du t</w:t>
            </w:r>
            <w:r w:rsidR="00005325" w:rsidRPr="008D5A4C">
              <w:t>ableau</w:t>
            </w:r>
            <w:r w:rsidR="008D5A4C" w:rsidRPr="008D5A4C">
              <w:t xml:space="preserve"> et les élèves sont placés devant l’enseignant.</w:t>
            </w:r>
          </w:p>
          <w:p w:rsidR="005E3A06" w:rsidRPr="00F36C84" w:rsidRDefault="005E3A06" w:rsidP="00886D69"/>
          <w:p w:rsidR="005E3A06" w:rsidRPr="00005325" w:rsidRDefault="005E3A06" w:rsidP="00886D69">
            <w:r w:rsidRPr="001432C1">
              <w:rPr>
                <w:b/>
                <w:u w:val="single"/>
              </w:rPr>
              <w:t>Fonction et objet de l’évaluation :</w:t>
            </w:r>
            <w:r w:rsidR="00005325">
              <w:rPr>
                <w:b/>
                <w:u w:val="single"/>
              </w:rPr>
              <w:t xml:space="preserve"> </w:t>
            </w:r>
            <w:r w:rsidR="00B15366" w:rsidRPr="00B15366">
              <w:t>Aide à l’apprentissage</w:t>
            </w:r>
            <w:r w:rsidR="00FC3E39">
              <w:t xml:space="preserve"> </w:t>
            </w:r>
            <w:del w:id="32" w:author="roussala" w:date="2014-03-17T15:01:00Z">
              <w:r w:rsidR="00FC3E39" w:rsidDel="00604728">
                <w:delText xml:space="preserve">et </w:delText>
              </w:r>
            </w:del>
            <w:ins w:id="33" w:author="roussala" w:date="2014-03-17T15:01:00Z">
              <w:r w:rsidR="00604728">
                <w:t xml:space="preserve"> : </w:t>
              </w:r>
            </w:ins>
            <w:r w:rsidR="00FC3E39">
              <w:t>compréhension de l’objectif de la séance et de la SAÉ.</w:t>
            </w:r>
          </w:p>
          <w:p w:rsidR="005E3A06" w:rsidRPr="00F36C84" w:rsidRDefault="005E3A06" w:rsidP="00886D69"/>
          <w:p w:rsidR="005E3A06" w:rsidRPr="001432C1" w:rsidRDefault="005E3A06" w:rsidP="00886D69">
            <w:pPr>
              <w:rPr>
                <w:u w:val="single"/>
              </w:rPr>
            </w:pPr>
            <w:r w:rsidRPr="001432C1">
              <w:rPr>
                <w:b/>
                <w:u w:val="single"/>
              </w:rPr>
              <w:lastRenderedPageBreak/>
              <w:t xml:space="preserve">Durée : </w:t>
            </w:r>
            <w:r w:rsidR="00005325" w:rsidRPr="00B15366">
              <w:t>7 minutes</w:t>
            </w:r>
          </w:p>
        </w:tc>
        <w:tc>
          <w:tcPr>
            <w:tcW w:w="923" w:type="dxa"/>
          </w:tcPr>
          <w:p w:rsidR="005E3A06" w:rsidRDefault="005E3A06" w:rsidP="00A02F41">
            <w:pPr>
              <w:rPr>
                <w:b/>
                <w:u w:val="single"/>
              </w:rPr>
            </w:pPr>
          </w:p>
        </w:tc>
      </w:tr>
      <w:tr w:rsidR="005E3A06" w:rsidRPr="002E0792" w:rsidTr="0083070C">
        <w:trPr>
          <w:trHeight w:val="2259"/>
          <w:jc w:val="center"/>
        </w:trPr>
        <w:tc>
          <w:tcPr>
            <w:tcW w:w="1342" w:type="dxa"/>
            <w:shd w:val="clear" w:color="auto" w:fill="auto"/>
            <w:vAlign w:val="center"/>
          </w:tcPr>
          <w:p w:rsidR="005E3A06" w:rsidRDefault="005E3A06" w:rsidP="00611EEB">
            <w:pPr>
              <w:pStyle w:val="Sous-titre"/>
              <w:rPr>
                <w:rFonts w:ascii="Century Gothic" w:hAnsi="Century Gothic"/>
                <w:bCs/>
                <w:sz w:val="20"/>
                <w:szCs w:val="20"/>
              </w:rPr>
            </w:pPr>
            <w:r>
              <w:rPr>
                <w:rFonts w:ascii="Century Gothic" w:hAnsi="Century Gothic"/>
                <w:bCs/>
                <w:sz w:val="20"/>
                <w:szCs w:val="20"/>
              </w:rPr>
              <w:lastRenderedPageBreak/>
              <w:t xml:space="preserve">Séance # </w:t>
            </w:r>
            <w:r w:rsidR="00005325">
              <w:rPr>
                <w:rFonts w:ascii="Century Gothic" w:hAnsi="Century Gothic"/>
                <w:bCs/>
                <w:sz w:val="20"/>
                <w:szCs w:val="20"/>
              </w:rPr>
              <w:t>1</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05325">
              <w:rPr>
                <w:rFonts w:ascii="Century Gothic" w:hAnsi="Century Gothic"/>
                <w:bCs/>
                <w:sz w:val="20"/>
                <w:szCs w:val="20"/>
              </w:rPr>
              <w:t>5</w:t>
            </w:r>
          </w:p>
        </w:tc>
        <w:tc>
          <w:tcPr>
            <w:tcW w:w="7787" w:type="dxa"/>
          </w:tcPr>
          <w:p w:rsidR="00005325" w:rsidRDefault="005E3A06" w:rsidP="00886D69">
            <w:pPr>
              <w:rPr>
                <w:b/>
              </w:rPr>
            </w:pPr>
            <w:r>
              <w:rPr>
                <w:b/>
                <w:u w:val="single"/>
              </w:rPr>
              <w:t>Type de tâche  et brève description :</w:t>
            </w:r>
            <w:r w:rsidR="00C64593">
              <w:rPr>
                <w:b/>
                <w:u w:val="single"/>
              </w:rPr>
              <w:t xml:space="preserve"> </w:t>
            </w:r>
            <w:r w:rsidR="00005325">
              <w:rPr>
                <w:b/>
              </w:rPr>
              <w:t xml:space="preserve">Acquisition de savoirs : </w:t>
            </w:r>
          </w:p>
          <w:p w:rsidR="005E3A06" w:rsidRDefault="00005325" w:rsidP="00886D69">
            <w:pPr>
              <w:rPr>
                <w:sz w:val="22"/>
                <w:szCs w:val="22"/>
              </w:rPr>
            </w:pPr>
            <w:r>
              <w:rPr>
                <w:b/>
              </w:rPr>
              <w:t>-</w:t>
            </w:r>
            <w:commentRangeStart w:id="34"/>
            <w:r>
              <w:rPr>
                <w:sz w:val="22"/>
                <w:szCs w:val="22"/>
              </w:rPr>
              <w:t>Nommer quelques façons d’être compris par l’autre.</w:t>
            </w:r>
          </w:p>
          <w:p w:rsidR="00005325" w:rsidRDefault="00005325" w:rsidP="00886D69">
            <w:pPr>
              <w:rPr>
                <w:sz w:val="22"/>
                <w:szCs w:val="22"/>
              </w:rPr>
            </w:pPr>
            <w:r>
              <w:rPr>
                <w:sz w:val="22"/>
                <w:szCs w:val="22"/>
              </w:rPr>
              <w:t xml:space="preserve">- </w:t>
            </w:r>
            <w:r w:rsidR="00C64593">
              <w:rPr>
                <w:sz w:val="22"/>
                <w:szCs w:val="22"/>
              </w:rPr>
              <w:t>Comment u</w:t>
            </w:r>
            <w:r>
              <w:rPr>
                <w:sz w:val="22"/>
                <w:szCs w:val="22"/>
              </w:rPr>
              <w:t>tiliser un langage qui témoigne du respect envers son partenaire.</w:t>
            </w:r>
          </w:p>
          <w:p w:rsidR="00005325" w:rsidRDefault="00005325" w:rsidP="00886D69">
            <w:pPr>
              <w:rPr>
                <w:sz w:val="22"/>
                <w:szCs w:val="22"/>
              </w:rPr>
            </w:pPr>
            <w:r>
              <w:rPr>
                <w:sz w:val="22"/>
                <w:szCs w:val="22"/>
              </w:rPr>
              <w:t>- Expliquer l’importance d’utiliser le matériel de façon sécuritaire en fonction des types d’activités physiques.</w:t>
            </w:r>
          </w:p>
          <w:p w:rsidR="00005325" w:rsidRPr="00005325" w:rsidRDefault="00005325" w:rsidP="00886D69">
            <w:pPr>
              <w:rPr>
                <w:sz w:val="22"/>
                <w:szCs w:val="22"/>
              </w:rPr>
            </w:pPr>
            <w:r>
              <w:rPr>
                <w:sz w:val="22"/>
                <w:szCs w:val="22"/>
              </w:rPr>
              <w:t>- Identifier des comportements à adopter.</w:t>
            </w:r>
            <w:commentRangeEnd w:id="34"/>
            <w:r w:rsidR="00604728">
              <w:rPr>
                <w:rStyle w:val="Marquedecommentaire"/>
              </w:rPr>
              <w:commentReference w:id="34"/>
            </w:r>
          </w:p>
          <w:p w:rsidR="005E3A06" w:rsidRPr="00F36C84" w:rsidRDefault="005E3A06" w:rsidP="00886D69"/>
          <w:p w:rsidR="005E3A06" w:rsidRPr="001432C1" w:rsidRDefault="005E3A06" w:rsidP="00886D69">
            <w:pPr>
              <w:rPr>
                <w:b/>
                <w:u w:val="single"/>
              </w:rPr>
            </w:pPr>
            <w:r>
              <w:rPr>
                <w:b/>
                <w:u w:val="single"/>
              </w:rPr>
              <w:t>Organisation et m</w:t>
            </w:r>
            <w:r w:rsidRPr="001432C1">
              <w:rPr>
                <w:b/>
                <w:u w:val="single"/>
              </w:rPr>
              <w:t>atériel :</w:t>
            </w:r>
            <w:r w:rsidRPr="00CD413D">
              <w:rPr>
                <w:b/>
              </w:rPr>
              <w:t xml:space="preserve"> </w:t>
            </w:r>
            <w:r w:rsidR="008D5A4C" w:rsidRPr="008D5A4C">
              <w:t>Utilisation du tableau et les élèves sont placés devant l’enseignant</w:t>
            </w:r>
            <w:r w:rsidR="008D5A4C">
              <w:t>.</w:t>
            </w:r>
          </w:p>
          <w:p w:rsidR="005E3A06" w:rsidRPr="00F36C84" w:rsidRDefault="005E3A06" w:rsidP="00886D69"/>
          <w:p w:rsidR="005E3A06" w:rsidRPr="001432C1" w:rsidRDefault="005E3A06" w:rsidP="00886D69">
            <w:pPr>
              <w:rPr>
                <w:u w:val="single"/>
              </w:rPr>
            </w:pPr>
            <w:r w:rsidRPr="001432C1">
              <w:rPr>
                <w:b/>
                <w:u w:val="single"/>
              </w:rPr>
              <w:t>Fonction et objet de l’évaluation :</w:t>
            </w:r>
            <w:r w:rsidR="00C64593" w:rsidRPr="00C64593">
              <w:rPr>
                <w:b/>
              </w:rPr>
              <w:t xml:space="preserve"> </w:t>
            </w:r>
            <w:r w:rsidR="00B15366" w:rsidRPr="00B15366">
              <w:t>Aide à l’apprentissage</w:t>
            </w:r>
            <w:del w:id="35" w:author="roussala" w:date="2014-03-17T15:06:00Z">
              <w:r w:rsidR="002F3673" w:rsidDel="00604728">
                <w:delText xml:space="preserve"> </w:delText>
              </w:r>
            </w:del>
            <w:ins w:id="36" w:author="roussala" w:date="2014-03-17T15:06:00Z">
              <w:r w:rsidR="00604728">
                <w:t xml:space="preserve"> : compréhension des règles de </w:t>
              </w:r>
              <w:proofErr w:type="gramStart"/>
              <w:r w:rsidR="00604728">
                <w:t>sécu</w:t>
              </w:r>
            </w:ins>
            <w:ins w:id="37" w:author="roussala" w:date="2014-03-17T15:07:00Z">
              <w:r w:rsidR="00903561">
                <w:t>r</w:t>
              </w:r>
            </w:ins>
            <w:ins w:id="38" w:author="roussala" w:date="2014-03-17T15:06:00Z">
              <w:r w:rsidR="00604728">
                <w:t xml:space="preserve">ité </w:t>
              </w:r>
            </w:ins>
            <w:proofErr w:type="gramEnd"/>
            <w:del w:id="39" w:author="roussala" w:date="2014-03-17T15:06:00Z">
              <w:r w:rsidR="002F3673" w:rsidDel="00604728">
                <w:delText>et intégration des apprentissages qui seront évalués</w:delText>
              </w:r>
            </w:del>
            <w:r w:rsidR="002F3673">
              <w:t>.</w:t>
            </w:r>
          </w:p>
          <w:p w:rsidR="005E3A06" w:rsidRPr="00F36C84" w:rsidRDefault="005E3A06" w:rsidP="00886D69"/>
          <w:p w:rsidR="005E3A06" w:rsidRPr="001432C1" w:rsidRDefault="005E3A06" w:rsidP="00886D69">
            <w:pPr>
              <w:rPr>
                <w:u w:val="single"/>
              </w:rPr>
            </w:pPr>
            <w:r w:rsidRPr="001432C1">
              <w:rPr>
                <w:b/>
                <w:u w:val="single"/>
              </w:rPr>
              <w:t xml:space="preserve">Durée : </w:t>
            </w:r>
            <w:r w:rsidR="00C64593" w:rsidRPr="00B15366">
              <w:t>5 Minutes</w:t>
            </w:r>
          </w:p>
        </w:tc>
        <w:tc>
          <w:tcPr>
            <w:tcW w:w="923" w:type="dxa"/>
          </w:tcPr>
          <w:p w:rsidR="005E3A06" w:rsidRDefault="005E3A06" w:rsidP="00A02F41">
            <w:pPr>
              <w:rPr>
                <w:b/>
                <w:u w:val="single"/>
              </w:rPr>
            </w:pPr>
          </w:p>
        </w:tc>
      </w:tr>
      <w:tr w:rsidR="0083070C" w:rsidRPr="002E0792" w:rsidTr="0083070C">
        <w:trPr>
          <w:trHeight w:val="2259"/>
          <w:jc w:val="center"/>
        </w:trPr>
        <w:tc>
          <w:tcPr>
            <w:tcW w:w="1342" w:type="dxa"/>
            <w:shd w:val="clear" w:color="auto" w:fill="auto"/>
            <w:vAlign w:val="center"/>
          </w:tcPr>
          <w:p w:rsidR="0083070C" w:rsidRDefault="0083070C" w:rsidP="002F3673">
            <w:pPr>
              <w:pStyle w:val="Sous-titre"/>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83070C" w:rsidRPr="002E0792" w:rsidRDefault="0083070C"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sz w:val="20"/>
                <w:szCs w:val="20"/>
              </w:rPr>
              <w:t>6</w:t>
            </w:r>
          </w:p>
        </w:tc>
        <w:tc>
          <w:tcPr>
            <w:tcW w:w="7787" w:type="dxa"/>
          </w:tcPr>
          <w:p w:rsidR="0083070C" w:rsidRPr="00005325" w:rsidDel="00903561" w:rsidRDefault="0083070C" w:rsidP="002F3673">
            <w:pPr>
              <w:rPr>
                <w:del w:id="40" w:author="roussala" w:date="2014-03-17T15:07:00Z"/>
                <w:sz w:val="22"/>
                <w:szCs w:val="22"/>
              </w:rPr>
            </w:pPr>
            <w:r>
              <w:rPr>
                <w:b/>
                <w:u w:val="single"/>
              </w:rPr>
              <w:t xml:space="preserve">Type de tâche  et brève description : </w:t>
            </w:r>
            <w:r>
              <w:rPr>
                <w:b/>
              </w:rPr>
              <w:t xml:space="preserve">Tâche d’entrainement systématique: </w:t>
            </w:r>
            <w:r w:rsidRPr="0083070C">
              <w:t>Les élèves font le parcours de Spiderman</w:t>
            </w:r>
            <w:ins w:id="41" w:author="roussala" w:date="2014-03-17T15:07:00Z">
              <w:r w:rsidR="00903561">
                <w:t xml:space="preserve"> (espalier)</w:t>
              </w:r>
            </w:ins>
            <w:r w:rsidRPr="0083070C">
              <w:t xml:space="preserve">. </w:t>
            </w:r>
            <w:del w:id="42" w:author="roussala" w:date="2014-03-17T15:07:00Z">
              <w:r w:rsidRPr="0083070C" w:rsidDel="00903561">
                <w:delText xml:space="preserve">C’est un parcours où les élèves auront à appliquer les connaissances vues dans </w:delText>
              </w:r>
              <w:r w:rsidR="00905B6B" w:rsidDel="00903561">
                <w:delText>la tâche</w:delText>
              </w:r>
              <w:r w:rsidRPr="0083070C" w:rsidDel="00903561">
                <w:delText xml:space="preserve"> d’acquisition de savoirs.</w:delText>
              </w:r>
            </w:del>
          </w:p>
          <w:p w:rsidR="0083070C" w:rsidRDefault="0083070C" w:rsidP="002F3673"/>
          <w:p w:rsidR="0083070C" w:rsidRPr="001432C1" w:rsidRDefault="0083070C" w:rsidP="002F3673">
            <w:pPr>
              <w:rPr>
                <w:b/>
                <w:u w:val="single"/>
              </w:rPr>
            </w:pPr>
            <w:r>
              <w:rPr>
                <w:b/>
                <w:u w:val="single"/>
              </w:rPr>
              <w:t>Organisation et m</w:t>
            </w:r>
            <w:r w:rsidRPr="001432C1">
              <w:rPr>
                <w:b/>
                <w:u w:val="single"/>
              </w:rPr>
              <w:t>atériel :</w:t>
            </w:r>
            <w:r w:rsidRPr="00CD413D">
              <w:rPr>
                <w:b/>
              </w:rPr>
              <w:t xml:space="preserve"> </w:t>
            </w:r>
            <w:commentRangeStart w:id="43"/>
            <w:r w:rsidRPr="00C64593">
              <w:t>Espaliers, planche à roulettes, tapis bleus, ballons suisses, bancs suédois, pastilles</w:t>
            </w:r>
            <w:r>
              <w:t>, corde à sauter, papier hygiénique.</w:t>
            </w:r>
            <w:commentRangeEnd w:id="43"/>
            <w:r w:rsidR="00903561">
              <w:rPr>
                <w:rStyle w:val="Marquedecommentaire"/>
              </w:rPr>
              <w:commentReference w:id="43"/>
            </w:r>
          </w:p>
          <w:p w:rsidR="0083070C" w:rsidRPr="00F36C84" w:rsidRDefault="0083070C" w:rsidP="002F3673"/>
          <w:p w:rsidR="0083070C" w:rsidRPr="001432C1" w:rsidRDefault="0083070C" w:rsidP="002F3673">
            <w:pPr>
              <w:rPr>
                <w:u w:val="single"/>
              </w:rPr>
            </w:pPr>
            <w:r w:rsidRPr="001432C1">
              <w:rPr>
                <w:b/>
                <w:u w:val="single"/>
              </w:rPr>
              <w:t>Fonction et objet de l’évaluation :</w:t>
            </w:r>
            <w:r w:rsidRPr="00C64593">
              <w:rPr>
                <w:b/>
              </w:rPr>
              <w:t xml:space="preserve"> </w:t>
            </w:r>
            <w:r w:rsidRPr="00B15366">
              <w:t>Aide à l’apprentissage</w:t>
            </w:r>
            <w:r>
              <w:t xml:space="preserve"> et appl</w:t>
            </w:r>
            <w:r w:rsidR="00905B6B">
              <w:t xml:space="preserve">ication </w:t>
            </w:r>
            <w:ins w:id="44" w:author="roussala" w:date="2014-03-17T15:10:00Z">
              <w:r w:rsidR="00903561">
                <w:t xml:space="preserve">efficace </w:t>
              </w:r>
            </w:ins>
            <w:r w:rsidR="00905B6B">
              <w:t>des apprentissages en lien avec la tâche d’acquisition de savoirs.</w:t>
            </w:r>
          </w:p>
          <w:p w:rsidR="0083070C" w:rsidRPr="00F36C84" w:rsidRDefault="0083070C" w:rsidP="002F3673"/>
          <w:p w:rsidR="0083070C" w:rsidRPr="001432C1" w:rsidRDefault="0083070C" w:rsidP="002F3673">
            <w:pPr>
              <w:rPr>
                <w:u w:val="single"/>
              </w:rPr>
            </w:pPr>
            <w:r w:rsidRPr="001432C1">
              <w:rPr>
                <w:b/>
                <w:u w:val="single"/>
              </w:rPr>
              <w:t xml:space="preserve">Durée : </w:t>
            </w:r>
            <w:r>
              <w:t>10</w:t>
            </w:r>
            <w:r w:rsidRPr="00843B5B">
              <w:t xml:space="preserve"> Minutes</w:t>
            </w:r>
          </w:p>
        </w:tc>
        <w:tc>
          <w:tcPr>
            <w:tcW w:w="923" w:type="dxa"/>
          </w:tcPr>
          <w:p w:rsidR="0083070C" w:rsidRDefault="0083070C" w:rsidP="00A02F41">
            <w:pPr>
              <w:rPr>
                <w:b/>
                <w:u w:val="single"/>
              </w:rPr>
            </w:pPr>
          </w:p>
        </w:tc>
      </w:tr>
      <w:tr w:rsidR="0083070C" w:rsidRPr="002E0792" w:rsidTr="0083070C">
        <w:trPr>
          <w:trHeight w:val="2259"/>
          <w:jc w:val="center"/>
        </w:trPr>
        <w:tc>
          <w:tcPr>
            <w:tcW w:w="1342" w:type="dxa"/>
            <w:shd w:val="clear" w:color="auto" w:fill="auto"/>
            <w:vAlign w:val="center"/>
          </w:tcPr>
          <w:p w:rsidR="0083070C" w:rsidRDefault="0083070C" w:rsidP="002F3673">
            <w:pPr>
              <w:pStyle w:val="Sous-titre"/>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83070C" w:rsidRPr="002E0792" w:rsidRDefault="0083070C"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sz w:val="20"/>
                <w:szCs w:val="20"/>
              </w:rPr>
              <w:t>7</w:t>
            </w:r>
          </w:p>
        </w:tc>
        <w:tc>
          <w:tcPr>
            <w:tcW w:w="7787" w:type="dxa"/>
          </w:tcPr>
          <w:p w:rsidR="00905B6B" w:rsidRPr="008D5A4C" w:rsidRDefault="0083070C" w:rsidP="00905B6B">
            <w:r>
              <w:rPr>
                <w:b/>
                <w:u w:val="single"/>
              </w:rPr>
              <w:t xml:space="preserve">Type de tâche  et brève description : </w:t>
            </w:r>
            <w:r>
              <w:rPr>
                <w:b/>
              </w:rPr>
              <w:t>Structuration des savoirs:</w:t>
            </w:r>
            <w:r w:rsidR="00905B6B">
              <w:rPr>
                <w:b/>
              </w:rPr>
              <w:t xml:space="preserve"> </w:t>
            </w:r>
            <w:r w:rsidR="00905B6B" w:rsidRPr="008D5A4C">
              <w:t>L’enseignant pose des questions aux élèves par rapport à certains moyens qui peuvent être amélioré</w:t>
            </w:r>
            <w:r w:rsidR="00905B6B">
              <w:t>s</w:t>
            </w:r>
            <w:r w:rsidR="00905B6B" w:rsidRPr="008D5A4C">
              <w:t>. De plus, il apport</w:t>
            </w:r>
            <w:r w:rsidR="00905B6B">
              <w:t>e</w:t>
            </w:r>
            <w:r w:rsidR="00905B6B" w:rsidRPr="008D5A4C">
              <w:t xml:space="preserve"> certaines corrections.</w:t>
            </w:r>
          </w:p>
          <w:p w:rsidR="0083070C" w:rsidRDefault="0083070C" w:rsidP="002F3673"/>
          <w:p w:rsidR="0083070C" w:rsidRPr="001432C1" w:rsidRDefault="0083070C" w:rsidP="002F3673">
            <w:pPr>
              <w:rPr>
                <w:b/>
                <w:u w:val="single"/>
              </w:rPr>
            </w:pPr>
            <w:r>
              <w:rPr>
                <w:b/>
                <w:u w:val="single"/>
              </w:rPr>
              <w:t>Organisation et m</w:t>
            </w:r>
            <w:r w:rsidRPr="001432C1">
              <w:rPr>
                <w:b/>
                <w:u w:val="single"/>
              </w:rPr>
              <w:t>atériel :</w:t>
            </w:r>
            <w:r w:rsidRPr="00CD413D">
              <w:rPr>
                <w:b/>
              </w:rPr>
              <w:t xml:space="preserve"> </w:t>
            </w:r>
            <w:r w:rsidR="00905B6B" w:rsidRPr="008D5A4C">
              <w:t>Utilisation du tableau et les élèves sont placés devant l’enseignant</w:t>
            </w:r>
            <w:r w:rsidR="00905B6B">
              <w:t>.</w:t>
            </w:r>
          </w:p>
          <w:p w:rsidR="0083070C" w:rsidRPr="00F36C84" w:rsidRDefault="0083070C" w:rsidP="002F3673"/>
          <w:p w:rsidR="00905B6B" w:rsidRPr="001432C1" w:rsidRDefault="0083070C" w:rsidP="00905B6B">
            <w:pPr>
              <w:rPr>
                <w:u w:val="single"/>
              </w:rPr>
            </w:pPr>
            <w:r w:rsidRPr="001432C1">
              <w:rPr>
                <w:b/>
                <w:u w:val="single"/>
              </w:rPr>
              <w:t>Fonction et objet de l’évaluation :</w:t>
            </w:r>
            <w:r w:rsidRPr="00C64593">
              <w:rPr>
                <w:b/>
              </w:rPr>
              <w:t xml:space="preserve"> </w:t>
            </w:r>
            <w:r w:rsidR="004F4964">
              <w:t xml:space="preserve">Aide à l’apprentissage afin </w:t>
            </w:r>
            <w:r w:rsidR="004F4964" w:rsidRPr="00903561">
              <w:rPr>
                <w:highlight w:val="green"/>
              </w:rPr>
              <w:t>d’établir des liens entre les apprentissages faits dans les cours et la production attendue</w:t>
            </w:r>
            <w:r w:rsidR="004F4964">
              <w:t>.</w:t>
            </w:r>
          </w:p>
          <w:p w:rsidR="0083070C" w:rsidRPr="00F36C84" w:rsidRDefault="0083070C" w:rsidP="002F3673"/>
          <w:p w:rsidR="0083070C" w:rsidRPr="001432C1" w:rsidRDefault="0083070C" w:rsidP="002F3673">
            <w:pPr>
              <w:rPr>
                <w:u w:val="single"/>
              </w:rPr>
            </w:pPr>
            <w:r w:rsidRPr="001432C1">
              <w:rPr>
                <w:b/>
                <w:u w:val="single"/>
              </w:rPr>
              <w:t xml:space="preserve">Durée : </w:t>
            </w:r>
            <w:r w:rsidRPr="00843B5B">
              <w:t>5 Minutes</w:t>
            </w:r>
          </w:p>
        </w:tc>
        <w:tc>
          <w:tcPr>
            <w:tcW w:w="923" w:type="dxa"/>
          </w:tcPr>
          <w:p w:rsidR="0083070C" w:rsidRDefault="0083070C" w:rsidP="00A02F41">
            <w:pPr>
              <w:rPr>
                <w:b/>
                <w:u w:val="single"/>
              </w:rPr>
            </w:pPr>
          </w:p>
        </w:tc>
      </w:tr>
      <w:tr w:rsidR="0083070C" w:rsidRPr="001432C1" w:rsidTr="00E343B6">
        <w:trPr>
          <w:gridAfter w:val="1"/>
          <w:wAfter w:w="923" w:type="dxa"/>
          <w:trHeight w:val="20"/>
          <w:jc w:val="center"/>
        </w:trPr>
        <w:tc>
          <w:tcPr>
            <w:tcW w:w="1342" w:type="dxa"/>
            <w:shd w:val="clear" w:color="auto" w:fill="auto"/>
            <w:vAlign w:val="center"/>
          </w:tcPr>
          <w:p w:rsidR="0083070C" w:rsidRDefault="0083070C" w:rsidP="00E343B6">
            <w:pPr>
              <w:pStyle w:val="Sous-titre"/>
              <w:rPr>
                <w:rFonts w:ascii="Century Gothic" w:hAnsi="Century Gothic"/>
                <w:bCs/>
                <w:sz w:val="20"/>
                <w:szCs w:val="20"/>
              </w:rPr>
            </w:pPr>
            <w:r>
              <w:rPr>
                <w:rFonts w:ascii="Century Gothic" w:hAnsi="Century Gothic"/>
                <w:bCs/>
                <w:sz w:val="20"/>
                <w:szCs w:val="20"/>
              </w:rPr>
              <w:t>Séance # 1</w:t>
            </w:r>
          </w:p>
        </w:tc>
        <w:tc>
          <w:tcPr>
            <w:tcW w:w="1288" w:type="dxa"/>
            <w:shd w:val="clear" w:color="auto" w:fill="E6E6E6"/>
            <w:vAlign w:val="center"/>
          </w:tcPr>
          <w:p w:rsidR="0083070C" w:rsidRPr="002E0792" w:rsidRDefault="0083070C" w:rsidP="00E343B6">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sz w:val="20"/>
                <w:szCs w:val="20"/>
              </w:rPr>
              <w:t>8</w:t>
            </w:r>
          </w:p>
        </w:tc>
        <w:tc>
          <w:tcPr>
            <w:tcW w:w="7787" w:type="dxa"/>
          </w:tcPr>
          <w:p w:rsidR="0083070C" w:rsidRDefault="0083070C" w:rsidP="00C64593">
            <w:pPr>
              <w:rPr>
                <w:b/>
                <w:u w:val="single"/>
              </w:rPr>
            </w:pPr>
          </w:p>
          <w:p w:rsidR="0083070C" w:rsidRPr="00005325" w:rsidRDefault="0083070C" w:rsidP="00C64593">
            <w:pPr>
              <w:rPr>
                <w:sz w:val="22"/>
                <w:szCs w:val="22"/>
              </w:rPr>
            </w:pPr>
            <w:r>
              <w:rPr>
                <w:b/>
                <w:u w:val="single"/>
              </w:rPr>
              <w:t xml:space="preserve">Type de tâche  et brève description : </w:t>
            </w:r>
            <w:r>
              <w:rPr>
                <w:b/>
              </w:rPr>
              <w:t>Retour sur les apprentissages faits et retour sur la séance :</w:t>
            </w:r>
          </w:p>
          <w:p w:rsidR="0083070C" w:rsidRPr="00F36C84" w:rsidRDefault="0083070C" w:rsidP="002E16DB">
            <w:r>
              <w:t>-Poser des questions ouvertes aux élèves, sur les apprentissages vues pendant la séance.</w:t>
            </w:r>
          </w:p>
          <w:p w:rsidR="0083070C" w:rsidRPr="001432C1" w:rsidRDefault="0083070C" w:rsidP="00E343B6">
            <w:pPr>
              <w:rPr>
                <w:b/>
                <w:u w:val="single"/>
              </w:rPr>
            </w:pPr>
            <w:r>
              <w:rPr>
                <w:b/>
                <w:u w:val="single"/>
              </w:rPr>
              <w:t>Organisation et m</w:t>
            </w:r>
            <w:r w:rsidRPr="001432C1">
              <w:rPr>
                <w:b/>
                <w:u w:val="single"/>
              </w:rPr>
              <w:t>atériel :</w:t>
            </w:r>
            <w:r w:rsidRPr="00CD413D">
              <w:rPr>
                <w:b/>
              </w:rPr>
              <w:t xml:space="preserve"> </w:t>
            </w:r>
            <w:r w:rsidRPr="008D5A4C">
              <w:t>Utilisation du tableau et les élèves sont placés devant l’enseignant</w:t>
            </w:r>
            <w:r>
              <w:t>.</w:t>
            </w:r>
          </w:p>
          <w:p w:rsidR="0083070C" w:rsidRPr="00F36C84" w:rsidRDefault="0083070C" w:rsidP="00E343B6"/>
          <w:p w:rsidR="0083070C" w:rsidRPr="001432C1" w:rsidRDefault="0083070C" w:rsidP="00843B5B">
            <w:pPr>
              <w:rPr>
                <w:u w:val="single"/>
              </w:rPr>
            </w:pPr>
            <w:r w:rsidRPr="001432C1">
              <w:rPr>
                <w:b/>
                <w:u w:val="single"/>
              </w:rPr>
              <w:t>Fonction et objet de l’évaluation :</w:t>
            </w:r>
            <w:r w:rsidRPr="00C64593">
              <w:rPr>
                <w:b/>
              </w:rPr>
              <w:t xml:space="preserve"> </w:t>
            </w:r>
            <w:r w:rsidR="004F4964">
              <w:t>Aide à l’apprentissage et retour sur les apprentissages vus dans la séance.</w:t>
            </w:r>
          </w:p>
          <w:p w:rsidR="0083070C" w:rsidRPr="00F36C84" w:rsidRDefault="0083070C" w:rsidP="00E343B6"/>
          <w:p w:rsidR="0083070C" w:rsidRPr="001432C1" w:rsidRDefault="0083070C" w:rsidP="00E343B6">
            <w:pPr>
              <w:rPr>
                <w:u w:val="single"/>
              </w:rPr>
            </w:pPr>
            <w:r w:rsidRPr="001432C1">
              <w:rPr>
                <w:b/>
                <w:u w:val="single"/>
              </w:rPr>
              <w:lastRenderedPageBreak/>
              <w:t xml:space="preserve">Durée : </w:t>
            </w:r>
            <w:r w:rsidRPr="00843B5B">
              <w:t>5 Minutes</w:t>
            </w:r>
          </w:p>
        </w:tc>
      </w:tr>
      <w:tr w:rsidR="0083070C" w:rsidRPr="001432C1" w:rsidTr="00C6459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rPr>
                <w:rFonts w:ascii="Century Gothic" w:hAnsi="Century Gothic"/>
                <w:bCs/>
                <w:sz w:val="20"/>
                <w:szCs w:val="20"/>
              </w:rPr>
            </w:pPr>
            <w:r>
              <w:rPr>
                <w:rFonts w:ascii="Century Gothic" w:hAnsi="Century Gothic"/>
                <w:bCs/>
                <w:sz w:val="20"/>
                <w:szCs w:val="20"/>
              </w:rPr>
              <w:lastRenderedPageBreak/>
              <w:t>Séance # 1</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sz w:val="20"/>
                <w:szCs w:val="20"/>
              </w:rPr>
              <w:t>9</w:t>
            </w:r>
          </w:p>
        </w:tc>
        <w:tc>
          <w:tcPr>
            <w:tcW w:w="7787" w:type="dxa"/>
            <w:tcBorders>
              <w:top w:val="single" w:sz="4" w:space="0" w:color="auto"/>
              <w:left w:val="single" w:sz="4" w:space="0" w:color="auto"/>
              <w:bottom w:val="single" w:sz="4" w:space="0" w:color="auto"/>
              <w:right w:val="single" w:sz="4" w:space="0" w:color="auto"/>
            </w:tcBorders>
          </w:tcPr>
          <w:p w:rsidR="004F4964" w:rsidRDefault="0083070C" w:rsidP="00C64593">
            <w:pPr>
              <w:rPr>
                <w:b/>
              </w:rPr>
            </w:pPr>
            <w:r>
              <w:rPr>
                <w:b/>
                <w:u w:val="single"/>
              </w:rPr>
              <w:t xml:space="preserve">Type de tâche  et brève description : </w:t>
            </w:r>
            <w:r>
              <w:rPr>
                <w:b/>
              </w:rPr>
              <w:t xml:space="preserve">Retour au </w:t>
            </w:r>
            <w:r w:rsidR="004F4964">
              <w:rPr>
                <w:b/>
              </w:rPr>
              <w:t>calme:</w:t>
            </w:r>
          </w:p>
          <w:p w:rsidR="0083070C" w:rsidRPr="00C64593" w:rsidRDefault="0083070C" w:rsidP="00C64593">
            <w:pPr>
              <w:rPr>
                <w:b/>
                <w:u w:val="single"/>
              </w:rPr>
            </w:pPr>
          </w:p>
          <w:p w:rsidR="0083070C" w:rsidRPr="002E16DB" w:rsidDel="00903561" w:rsidRDefault="0083070C" w:rsidP="00E343B6">
            <w:pPr>
              <w:rPr>
                <w:del w:id="45" w:author="roussala" w:date="2014-03-17T15:15:00Z"/>
                <w:b/>
              </w:rPr>
            </w:pPr>
            <w:r w:rsidRPr="008D5A4C">
              <w:t xml:space="preserve">Les élèves vont devoir ramasser le matériel qui a été </w:t>
            </w:r>
            <w:proofErr w:type="spellStart"/>
            <w:r w:rsidRPr="008D5A4C">
              <w:t>utilisé</w:t>
            </w:r>
            <w:del w:id="46" w:author="roussala" w:date="2014-03-17T15:15:00Z">
              <w:r w:rsidRPr="008D5A4C" w:rsidDel="00903561">
                <w:delText>. Ils vont se changer par après.</w:delText>
              </w:r>
            </w:del>
          </w:p>
          <w:p w:rsidR="0083070C" w:rsidRPr="001432C1" w:rsidRDefault="0083070C" w:rsidP="00E343B6">
            <w:pPr>
              <w:rPr>
                <w:b/>
                <w:u w:val="single"/>
              </w:rPr>
            </w:pPr>
            <w:r>
              <w:rPr>
                <w:b/>
                <w:u w:val="single"/>
              </w:rPr>
              <w:t>Organisation</w:t>
            </w:r>
            <w:proofErr w:type="spellEnd"/>
            <w:r>
              <w:rPr>
                <w:b/>
                <w:u w:val="single"/>
              </w:rPr>
              <w:t xml:space="preserve"> et m</w:t>
            </w:r>
            <w:r w:rsidRPr="001432C1">
              <w:rPr>
                <w:b/>
                <w:u w:val="single"/>
              </w:rPr>
              <w:t>atériel :</w:t>
            </w:r>
            <w:r w:rsidRPr="002E16DB">
              <w:rPr>
                <w:b/>
              </w:rPr>
              <w:t xml:space="preserve"> </w:t>
            </w:r>
            <w:r>
              <w:t>Tous les élèves doivent aller chercher le matériel et le ranger.</w:t>
            </w:r>
          </w:p>
          <w:p w:rsidR="0083070C" w:rsidRPr="00C64593" w:rsidRDefault="0083070C" w:rsidP="00E343B6">
            <w:pPr>
              <w:rPr>
                <w:b/>
                <w:u w:val="single"/>
              </w:rPr>
            </w:pPr>
          </w:p>
          <w:p w:rsidR="0083070C" w:rsidRPr="001432C1" w:rsidRDefault="0083070C" w:rsidP="00843B5B">
            <w:pPr>
              <w:rPr>
                <w:u w:val="single"/>
              </w:rPr>
            </w:pPr>
            <w:r w:rsidRPr="001432C1">
              <w:rPr>
                <w:b/>
                <w:u w:val="single"/>
              </w:rPr>
              <w:t>Fonction et objet de l’évaluation :</w:t>
            </w:r>
            <w:r w:rsidRPr="002E16DB">
              <w:rPr>
                <w:b/>
              </w:rPr>
              <w:t xml:space="preserve"> </w:t>
            </w:r>
            <w:del w:id="47" w:author="roussala" w:date="2014-03-17T15:15:00Z">
              <w:r w:rsidRPr="00B15366" w:rsidDel="00903561">
                <w:delText>Aide à l’apprentissage</w:delText>
              </w:r>
            </w:del>
            <w:ins w:id="48" w:author="roussala" w:date="2014-03-17T15:15:00Z">
              <w:r w:rsidR="00903561">
                <w:t xml:space="preserve"> Aucun objet d’évaluation</w:t>
              </w:r>
            </w:ins>
            <w:ins w:id="49" w:author="roussala" w:date="2014-03-17T15:16:00Z">
              <w:r w:rsidR="00903561">
                <w:t xml:space="preserve"> sauf sur la sécurité</w:t>
              </w:r>
            </w:ins>
          </w:p>
          <w:p w:rsidR="0083070C" w:rsidRPr="00C64593" w:rsidRDefault="0083070C" w:rsidP="00E343B6">
            <w:pPr>
              <w:rPr>
                <w:b/>
                <w:u w:val="single"/>
              </w:rPr>
            </w:pPr>
          </w:p>
          <w:p w:rsidR="0083070C" w:rsidRPr="00C64593" w:rsidRDefault="0083070C" w:rsidP="00E343B6">
            <w:pPr>
              <w:rPr>
                <w:b/>
                <w:u w:val="single"/>
              </w:rPr>
            </w:pPr>
            <w:r w:rsidRPr="001432C1">
              <w:rPr>
                <w:b/>
                <w:u w:val="single"/>
              </w:rPr>
              <w:t xml:space="preserve">Durée : </w:t>
            </w:r>
            <w:r w:rsidRPr="00843B5B">
              <w:t>5 Minutes</w:t>
            </w:r>
          </w:p>
        </w:tc>
      </w:tr>
      <w:tr w:rsidR="0083070C" w:rsidRPr="001432C1" w:rsidTr="00C6459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rPr>
                <w:rFonts w:ascii="Century Gothic" w:hAnsi="Century Gothic"/>
                <w:bCs/>
                <w:sz w:val="20"/>
                <w:szCs w:val="20"/>
              </w:rPr>
            </w:pPr>
            <w:r>
              <w:rPr>
                <w:rFonts w:ascii="Century Gothic" w:hAnsi="Century Gothic"/>
                <w:bCs/>
                <w:sz w:val="20"/>
                <w:szCs w:val="20"/>
              </w:rPr>
              <w:t>Séance # 2</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sz w:val="20"/>
                <w:szCs w:val="20"/>
              </w:rPr>
              <w:t>1</w:t>
            </w:r>
          </w:p>
        </w:tc>
        <w:tc>
          <w:tcPr>
            <w:tcW w:w="7787" w:type="dxa"/>
            <w:tcBorders>
              <w:top w:val="single" w:sz="4" w:space="0" w:color="auto"/>
              <w:left w:val="single" w:sz="4" w:space="0" w:color="auto"/>
              <w:bottom w:val="single" w:sz="4" w:space="0" w:color="auto"/>
              <w:right w:val="single" w:sz="4" w:space="0" w:color="auto"/>
            </w:tcBorders>
          </w:tcPr>
          <w:p w:rsidR="0083070C" w:rsidRPr="002E16DB" w:rsidRDefault="0083070C" w:rsidP="00C64593">
            <w:pPr>
              <w:rPr>
                <w:b/>
              </w:rPr>
            </w:pPr>
            <w:r>
              <w:rPr>
                <w:b/>
                <w:u w:val="single"/>
              </w:rPr>
              <w:t>Type de tâche  et brève description :</w:t>
            </w:r>
            <w:r w:rsidRPr="00BB2131">
              <w:rPr>
                <w:b/>
              </w:rPr>
              <w:t xml:space="preserve"> Échauffement</w:t>
            </w:r>
          </w:p>
          <w:p w:rsidR="0083070C" w:rsidRPr="00C64593" w:rsidRDefault="0083070C" w:rsidP="00E343B6">
            <w:pPr>
              <w:rPr>
                <w:b/>
                <w:u w:val="single"/>
              </w:rPr>
            </w:pPr>
          </w:p>
          <w:p w:rsidR="0083070C" w:rsidRPr="001432C1" w:rsidRDefault="0083070C" w:rsidP="00E343B6">
            <w:pPr>
              <w:rPr>
                <w:b/>
                <w:u w:val="single"/>
              </w:rPr>
            </w:pPr>
            <w:r>
              <w:rPr>
                <w:b/>
                <w:u w:val="single"/>
              </w:rPr>
              <w:t>Organisation et m</w:t>
            </w:r>
            <w:r w:rsidRPr="001432C1">
              <w:rPr>
                <w:b/>
                <w:u w:val="single"/>
              </w:rPr>
              <w:t>atériel :</w:t>
            </w:r>
            <w:r>
              <w:rPr>
                <w:b/>
                <w:u w:val="single"/>
              </w:rPr>
              <w:t xml:space="preserve"> </w:t>
            </w:r>
            <w:r w:rsidRPr="00905B6B">
              <w:t>Quatre cônes</w:t>
            </w:r>
            <w:r>
              <w:rPr>
                <w:b/>
              </w:rPr>
              <w:t>.</w:t>
            </w:r>
          </w:p>
          <w:p w:rsidR="0083070C" w:rsidRPr="00C64593" w:rsidRDefault="0083070C" w:rsidP="00E343B6">
            <w:pPr>
              <w:rPr>
                <w:b/>
                <w:u w:val="single"/>
              </w:rPr>
            </w:pPr>
          </w:p>
          <w:p w:rsidR="0083070C" w:rsidRPr="00C64593" w:rsidRDefault="0083070C" w:rsidP="00E343B6">
            <w:pPr>
              <w:rPr>
                <w:b/>
                <w:u w:val="single"/>
              </w:rPr>
            </w:pPr>
            <w:r w:rsidRPr="001432C1">
              <w:rPr>
                <w:b/>
                <w:u w:val="single"/>
              </w:rPr>
              <w:t>Fonction et objet de l’évaluation :</w:t>
            </w:r>
            <w:r w:rsidRPr="00C64593">
              <w:rPr>
                <w:b/>
                <w:u w:val="single"/>
              </w:rPr>
              <w:t xml:space="preserve"> </w:t>
            </w:r>
            <w:r w:rsidR="00905B6B" w:rsidRPr="00B15366">
              <w:t>Aide à l’apprentissage</w:t>
            </w:r>
            <w:r w:rsidR="00FC3E39">
              <w:t>, participation des élèves lors de l’échauffement.</w:t>
            </w:r>
          </w:p>
          <w:p w:rsidR="0083070C" w:rsidRPr="00C64593" w:rsidRDefault="0083070C" w:rsidP="00E343B6">
            <w:pPr>
              <w:rPr>
                <w:b/>
                <w:u w:val="single"/>
              </w:rPr>
            </w:pPr>
          </w:p>
          <w:p w:rsidR="0083070C" w:rsidRPr="00C64593" w:rsidRDefault="0083070C" w:rsidP="00E343B6">
            <w:pPr>
              <w:rPr>
                <w:b/>
                <w:u w:val="single"/>
              </w:rPr>
            </w:pPr>
            <w:r w:rsidRPr="001432C1">
              <w:rPr>
                <w:b/>
                <w:u w:val="single"/>
              </w:rPr>
              <w:t>Durée :</w:t>
            </w:r>
            <w:r w:rsidRPr="00BB2131">
              <w:rPr>
                <w:b/>
              </w:rPr>
              <w:t xml:space="preserve"> </w:t>
            </w:r>
            <w:r w:rsidRPr="00905B6B">
              <w:t>5 Minutes</w:t>
            </w:r>
          </w:p>
        </w:tc>
      </w:tr>
      <w:tr w:rsidR="0083070C" w:rsidRPr="001432C1" w:rsidTr="00C6459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rPr>
                <w:rFonts w:ascii="Century Gothic" w:hAnsi="Century Gothic"/>
                <w:bCs/>
                <w:sz w:val="20"/>
                <w:szCs w:val="20"/>
              </w:rPr>
            </w:pPr>
            <w:r>
              <w:rPr>
                <w:rFonts w:ascii="Century Gothic" w:hAnsi="Century Gothic"/>
                <w:bCs/>
                <w:sz w:val="20"/>
                <w:szCs w:val="20"/>
              </w:rPr>
              <w:t>Séance # 2</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sz w:val="20"/>
                <w:szCs w:val="20"/>
              </w:rPr>
              <w:t>2</w:t>
            </w:r>
          </w:p>
        </w:tc>
        <w:tc>
          <w:tcPr>
            <w:tcW w:w="7787" w:type="dxa"/>
            <w:tcBorders>
              <w:top w:val="single" w:sz="4" w:space="0" w:color="auto"/>
              <w:left w:val="single" w:sz="4" w:space="0" w:color="auto"/>
              <w:bottom w:val="single" w:sz="4" w:space="0" w:color="auto"/>
              <w:right w:val="single" w:sz="4" w:space="0" w:color="auto"/>
            </w:tcBorders>
          </w:tcPr>
          <w:p w:rsidR="0083070C" w:rsidRDefault="0083070C" w:rsidP="00C64593">
            <w:pPr>
              <w:rPr>
                <w:b/>
              </w:rPr>
            </w:pPr>
            <w:r>
              <w:rPr>
                <w:b/>
                <w:u w:val="single"/>
              </w:rPr>
              <w:t xml:space="preserve">Type de tâche  et brève description : </w:t>
            </w:r>
            <w:commentRangeStart w:id="50"/>
            <w:r>
              <w:rPr>
                <w:b/>
              </w:rPr>
              <w:t xml:space="preserve">Activation des connaissances antérieures : </w:t>
            </w:r>
            <w:commentRangeEnd w:id="50"/>
            <w:r w:rsidR="00903561">
              <w:rPr>
                <w:rStyle w:val="Marquedecommentaire"/>
              </w:rPr>
              <w:commentReference w:id="50"/>
            </w:r>
          </w:p>
          <w:p w:rsidR="0083070C" w:rsidRPr="00C64593" w:rsidRDefault="0083070C" w:rsidP="00C64593">
            <w:pPr>
              <w:rPr>
                <w:b/>
                <w:u w:val="single"/>
              </w:rPr>
            </w:pPr>
            <w:r w:rsidRPr="006571EB">
              <w:t xml:space="preserve">L’enseignant pose des questions aux élèves sur comment doit-on </w:t>
            </w:r>
            <w:r>
              <w:t>travailler en équipe</w:t>
            </w:r>
            <w:r w:rsidRPr="006571EB">
              <w:t>.</w:t>
            </w:r>
          </w:p>
          <w:p w:rsidR="0083070C" w:rsidRPr="00C64593" w:rsidRDefault="0083070C" w:rsidP="00E343B6">
            <w:pPr>
              <w:rPr>
                <w:b/>
                <w:u w:val="single"/>
              </w:rPr>
            </w:pPr>
          </w:p>
          <w:p w:rsidR="0083070C" w:rsidRPr="00C64593" w:rsidRDefault="0083070C" w:rsidP="00E343B6">
            <w:pPr>
              <w:rPr>
                <w:b/>
                <w:u w:val="single"/>
              </w:rPr>
            </w:pPr>
            <w:r>
              <w:rPr>
                <w:b/>
                <w:u w:val="single"/>
              </w:rPr>
              <w:t>Organisation et m</w:t>
            </w:r>
            <w:r w:rsidRPr="001432C1">
              <w:rPr>
                <w:b/>
                <w:u w:val="single"/>
              </w:rPr>
              <w:t>atériel :</w:t>
            </w:r>
            <w:r w:rsidRPr="00C64593">
              <w:rPr>
                <w:b/>
                <w:u w:val="single"/>
              </w:rPr>
              <w:t xml:space="preserve"> </w:t>
            </w:r>
            <w:r w:rsidRPr="008D5A4C">
              <w:t>Utilisation du tableau et les élèves sont placés devant l’enseignant</w:t>
            </w:r>
            <w:r w:rsidRPr="00C64593">
              <w:rPr>
                <w:b/>
                <w:u w:val="single"/>
              </w:rPr>
              <w:t xml:space="preserve"> </w:t>
            </w:r>
          </w:p>
          <w:p w:rsidR="0083070C" w:rsidRPr="00C64593" w:rsidRDefault="0083070C" w:rsidP="00E343B6">
            <w:pPr>
              <w:rPr>
                <w:b/>
                <w:u w:val="single"/>
              </w:rPr>
            </w:pPr>
            <w:r w:rsidRPr="001432C1">
              <w:rPr>
                <w:b/>
                <w:u w:val="single"/>
              </w:rPr>
              <w:t>Fonction et objet de l’évaluation :</w:t>
            </w:r>
            <w:r w:rsidRPr="00C64593">
              <w:rPr>
                <w:b/>
                <w:u w:val="single"/>
              </w:rPr>
              <w:t xml:space="preserve"> </w:t>
            </w:r>
            <w:r w:rsidR="00905B6B" w:rsidRPr="00B15366">
              <w:t>Aide à l’apprentissage</w:t>
            </w:r>
            <w:r w:rsidR="00905B6B">
              <w:t xml:space="preserve"> et retour sur les apprentissages vus dans la SEA précédente.</w:t>
            </w:r>
          </w:p>
          <w:p w:rsidR="0083070C" w:rsidRPr="00C64593" w:rsidRDefault="0083070C" w:rsidP="00E343B6">
            <w:pPr>
              <w:rPr>
                <w:b/>
                <w:u w:val="single"/>
              </w:rPr>
            </w:pPr>
          </w:p>
          <w:p w:rsidR="0083070C" w:rsidRPr="00C64593" w:rsidRDefault="0083070C" w:rsidP="00E343B6">
            <w:pPr>
              <w:rPr>
                <w:b/>
                <w:u w:val="single"/>
              </w:rPr>
            </w:pPr>
            <w:r w:rsidRPr="001432C1">
              <w:rPr>
                <w:b/>
                <w:u w:val="single"/>
              </w:rPr>
              <w:t xml:space="preserve">Durée : </w:t>
            </w:r>
            <w:r w:rsidRPr="00905B6B">
              <w:t>5 Minutes</w:t>
            </w:r>
          </w:p>
        </w:tc>
      </w:tr>
      <w:tr w:rsidR="0083070C" w:rsidRPr="001432C1" w:rsidTr="00C6459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jc w:val="left"/>
              <w:rPr>
                <w:rFonts w:ascii="Century Gothic" w:hAnsi="Century Gothic"/>
                <w:bCs/>
                <w:sz w:val="20"/>
                <w:szCs w:val="20"/>
              </w:rPr>
            </w:pPr>
            <w:r>
              <w:rPr>
                <w:rFonts w:ascii="Century Gothic" w:hAnsi="Century Gothic"/>
                <w:bCs/>
                <w:sz w:val="20"/>
                <w:szCs w:val="20"/>
              </w:rPr>
              <w:t>Séance # 2</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886CF7">
              <w:rPr>
                <w:rFonts w:ascii="Century Gothic" w:hAnsi="Century Gothic"/>
                <w:bCs/>
                <w:sz w:val="20"/>
                <w:szCs w:val="20"/>
              </w:rPr>
              <w:t>3</w:t>
            </w:r>
          </w:p>
        </w:tc>
        <w:tc>
          <w:tcPr>
            <w:tcW w:w="7787" w:type="dxa"/>
            <w:tcBorders>
              <w:top w:val="single" w:sz="4" w:space="0" w:color="auto"/>
              <w:left w:val="single" w:sz="4" w:space="0" w:color="auto"/>
              <w:bottom w:val="single" w:sz="4" w:space="0" w:color="auto"/>
              <w:right w:val="single" w:sz="4" w:space="0" w:color="auto"/>
            </w:tcBorders>
          </w:tcPr>
          <w:p w:rsidR="0083070C" w:rsidRPr="00C64593" w:rsidRDefault="0083070C" w:rsidP="00E343B6">
            <w:pPr>
              <w:rPr>
                <w:b/>
                <w:u w:val="single"/>
              </w:rPr>
            </w:pPr>
            <w:r>
              <w:rPr>
                <w:b/>
                <w:u w:val="single"/>
              </w:rPr>
              <w:t>Type de tâche  et brève description :</w:t>
            </w:r>
            <w:r w:rsidRPr="00005325">
              <w:rPr>
                <w:b/>
              </w:rPr>
              <w:t xml:space="preserve"> </w:t>
            </w:r>
            <w:r>
              <w:rPr>
                <w:b/>
              </w:rPr>
              <w:t>Rappel</w:t>
            </w:r>
            <w:r w:rsidRPr="00005325">
              <w:rPr>
                <w:b/>
              </w:rPr>
              <w:t xml:space="preserve"> de la production attendue</w:t>
            </w:r>
            <w:r>
              <w:rPr>
                <w:b/>
              </w:rPr>
              <w:t xml:space="preserve"> : </w:t>
            </w:r>
            <w:r>
              <w:t>L’enseignant explique l’épreuve ultime des super héros.</w:t>
            </w:r>
          </w:p>
          <w:p w:rsidR="0083070C" w:rsidRPr="00C64593" w:rsidRDefault="0083070C" w:rsidP="00E343B6">
            <w:pPr>
              <w:rPr>
                <w:b/>
                <w:u w:val="single"/>
              </w:rPr>
            </w:pPr>
          </w:p>
          <w:p w:rsidR="0083070C" w:rsidRPr="001432C1" w:rsidRDefault="0083070C" w:rsidP="00E343B6">
            <w:pPr>
              <w:rPr>
                <w:b/>
                <w:u w:val="single"/>
              </w:rPr>
            </w:pPr>
            <w:r>
              <w:rPr>
                <w:b/>
                <w:u w:val="single"/>
              </w:rPr>
              <w:t>Organisation et m</w:t>
            </w:r>
            <w:r w:rsidRPr="001432C1">
              <w:rPr>
                <w:b/>
                <w:u w:val="single"/>
              </w:rPr>
              <w:t>atériel :</w:t>
            </w:r>
            <w:r w:rsidRPr="006571EB">
              <w:rPr>
                <w:b/>
              </w:rPr>
              <w:t xml:space="preserve"> </w:t>
            </w:r>
            <w:r w:rsidRPr="008D5A4C">
              <w:t>Utilisation du tableau et les élèves sont placés devant l’enseignant</w:t>
            </w:r>
          </w:p>
          <w:p w:rsidR="0083070C" w:rsidRPr="00C64593" w:rsidRDefault="0083070C" w:rsidP="00E343B6">
            <w:pPr>
              <w:rPr>
                <w:b/>
                <w:u w:val="single"/>
              </w:rPr>
            </w:pPr>
          </w:p>
          <w:p w:rsidR="0083070C" w:rsidRPr="00C64593" w:rsidRDefault="0083070C" w:rsidP="00E343B6">
            <w:pPr>
              <w:rPr>
                <w:b/>
                <w:u w:val="single"/>
              </w:rPr>
            </w:pPr>
            <w:r w:rsidRPr="001432C1">
              <w:rPr>
                <w:b/>
                <w:u w:val="single"/>
              </w:rPr>
              <w:t>Fonction et objet de l’évaluation :</w:t>
            </w:r>
            <w:r w:rsidRPr="00C64593">
              <w:rPr>
                <w:b/>
                <w:u w:val="single"/>
              </w:rPr>
              <w:t xml:space="preserve"> </w:t>
            </w:r>
            <w:r w:rsidR="00FC3E39">
              <w:t>Aide à l’apprentissage et compréhension de l’objectif de la séance et de la SAÉ.</w:t>
            </w:r>
          </w:p>
          <w:p w:rsidR="0083070C" w:rsidRPr="00C64593" w:rsidRDefault="0083070C" w:rsidP="00E343B6">
            <w:pPr>
              <w:rPr>
                <w:b/>
                <w:u w:val="single"/>
              </w:rPr>
            </w:pPr>
          </w:p>
          <w:p w:rsidR="0083070C" w:rsidRPr="00C64593" w:rsidRDefault="0083070C" w:rsidP="00E343B6">
            <w:pPr>
              <w:rPr>
                <w:b/>
                <w:u w:val="single"/>
              </w:rPr>
            </w:pPr>
            <w:r w:rsidRPr="001432C1">
              <w:rPr>
                <w:b/>
                <w:u w:val="single"/>
              </w:rPr>
              <w:t xml:space="preserve">Durée : </w:t>
            </w:r>
            <w:r w:rsidRPr="00886CF7">
              <w:t>5 Minutes</w:t>
            </w:r>
          </w:p>
        </w:tc>
      </w:tr>
      <w:tr w:rsidR="0083070C" w:rsidRPr="00C64593" w:rsidTr="006571EB">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jc w:val="left"/>
              <w:rPr>
                <w:rFonts w:ascii="Century Gothic" w:hAnsi="Century Gothic"/>
                <w:bCs/>
                <w:sz w:val="20"/>
                <w:szCs w:val="20"/>
              </w:rPr>
            </w:pPr>
            <w:r>
              <w:rPr>
                <w:rFonts w:ascii="Century Gothic" w:hAnsi="Century Gothic"/>
                <w:bCs/>
                <w:sz w:val="20"/>
                <w:szCs w:val="20"/>
              </w:rPr>
              <w:t>Séance # 2</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886CF7">
              <w:rPr>
                <w:rFonts w:ascii="Century Gothic" w:hAnsi="Century Gothic"/>
                <w:bCs/>
                <w:sz w:val="20"/>
                <w:szCs w:val="20"/>
              </w:rPr>
              <w:t>4</w:t>
            </w:r>
          </w:p>
        </w:tc>
        <w:tc>
          <w:tcPr>
            <w:tcW w:w="7787" w:type="dxa"/>
            <w:tcBorders>
              <w:top w:val="single" w:sz="4" w:space="0" w:color="auto"/>
              <w:left w:val="single" w:sz="4" w:space="0" w:color="auto"/>
              <w:bottom w:val="single" w:sz="4" w:space="0" w:color="auto"/>
              <w:right w:val="single" w:sz="4" w:space="0" w:color="auto"/>
            </w:tcBorders>
          </w:tcPr>
          <w:p w:rsidR="0083070C" w:rsidRDefault="0083070C" w:rsidP="006571EB">
            <w:pPr>
              <w:rPr>
                <w:b/>
              </w:rPr>
            </w:pPr>
            <w:r>
              <w:rPr>
                <w:b/>
                <w:u w:val="single"/>
              </w:rPr>
              <w:t>Type de tâche  et brève description :</w:t>
            </w:r>
            <w:r w:rsidRPr="006571EB">
              <w:rPr>
                <w:b/>
              </w:rPr>
              <w:t xml:space="preserve"> </w:t>
            </w:r>
            <w:r>
              <w:rPr>
                <w:b/>
              </w:rPr>
              <w:t xml:space="preserve">Acquisition de savoirs : </w:t>
            </w:r>
          </w:p>
          <w:p w:rsidR="0083070C" w:rsidRDefault="0083070C" w:rsidP="006571EB">
            <w:pPr>
              <w:rPr>
                <w:sz w:val="22"/>
                <w:szCs w:val="22"/>
              </w:rPr>
            </w:pPr>
            <w:r>
              <w:rPr>
                <w:b/>
              </w:rPr>
              <w:t>-</w:t>
            </w:r>
            <w:ins w:id="51" w:author="roussala" w:date="2014-03-17T15:13:00Z">
              <w:r w:rsidR="00903561">
                <w:rPr>
                  <w:b/>
                </w:rPr>
                <w:t>L’</w:t>
              </w:r>
              <w:proofErr w:type="spellStart"/>
              <w:r w:rsidR="00903561">
                <w:rPr>
                  <w:b/>
                </w:rPr>
                <w:t>enseigant</w:t>
              </w:r>
              <w:proofErr w:type="spellEnd"/>
              <w:r w:rsidR="00903561">
                <w:rPr>
                  <w:b/>
                </w:rPr>
                <w:t xml:space="preserve"> explique …</w:t>
              </w:r>
            </w:ins>
            <w:r>
              <w:rPr>
                <w:sz w:val="22"/>
                <w:szCs w:val="22"/>
              </w:rPr>
              <w:t>Nommer quelques façons d’être réceptif aux messages de l’autre.</w:t>
            </w:r>
          </w:p>
          <w:p w:rsidR="0083070C" w:rsidRDefault="0083070C" w:rsidP="006571EB">
            <w:pPr>
              <w:rPr>
                <w:sz w:val="22"/>
                <w:szCs w:val="22"/>
              </w:rPr>
            </w:pPr>
            <w:r>
              <w:rPr>
                <w:sz w:val="22"/>
                <w:szCs w:val="22"/>
              </w:rPr>
              <w:t>- Comment respecter le point de vue de son coéquipier.</w:t>
            </w:r>
          </w:p>
          <w:p w:rsidR="0083070C" w:rsidRPr="00005325" w:rsidRDefault="0083070C" w:rsidP="006571EB">
            <w:pPr>
              <w:rPr>
                <w:sz w:val="22"/>
                <w:szCs w:val="22"/>
              </w:rPr>
            </w:pPr>
            <w:r>
              <w:rPr>
                <w:sz w:val="22"/>
                <w:szCs w:val="22"/>
              </w:rPr>
              <w:t>- Rappeler l’importance d’utiliser le matériel de façon sécuritaire en fonction des types d’activités physiques.</w:t>
            </w:r>
          </w:p>
          <w:p w:rsidR="0083070C" w:rsidRPr="00C64593" w:rsidRDefault="0083070C" w:rsidP="00E343B6">
            <w:pPr>
              <w:rPr>
                <w:b/>
                <w:u w:val="single"/>
              </w:rPr>
            </w:pPr>
          </w:p>
          <w:p w:rsidR="0083070C" w:rsidRPr="001432C1" w:rsidRDefault="0083070C" w:rsidP="00E343B6">
            <w:pPr>
              <w:rPr>
                <w:b/>
                <w:u w:val="single"/>
              </w:rPr>
            </w:pPr>
            <w:r>
              <w:rPr>
                <w:b/>
                <w:u w:val="single"/>
              </w:rPr>
              <w:t>Organisation et m</w:t>
            </w:r>
            <w:r w:rsidRPr="001432C1">
              <w:rPr>
                <w:b/>
                <w:u w:val="single"/>
              </w:rPr>
              <w:t>atériel :</w:t>
            </w:r>
            <w:r w:rsidRPr="00C64593">
              <w:rPr>
                <w:b/>
                <w:u w:val="single"/>
              </w:rPr>
              <w:t xml:space="preserve"> </w:t>
            </w:r>
            <w:r w:rsidRPr="008D5A4C">
              <w:t xml:space="preserve">Utilisation du tableau et les élèves sont placés </w:t>
            </w:r>
            <w:r w:rsidRPr="008D5A4C">
              <w:lastRenderedPageBreak/>
              <w:t>devant l’enseignant</w:t>
            </w:r>
          </w:p>
          <w:p w:rsidR="0083070C" w:rsidRPr="00C64593" w:rsidRDefault="0083070C" w:rsidP="00E343B6">
            <w:pPr>
              <w:rPr>
                <w:b/>
                <w:u w:val="single"/>
              </w:rPr>
            </w:pPr>
          </w:p>
          <w:p w:rsidR="0083070C" w:rsidRPr="00C64593" w:rsidRDefault="0083070C" w:rsidP="00E343B6">
            <w:pPr>
              <w:rPr>
                <w:b/>
                <w:u w:val="single"/>
              </w:rPr>
            </w:pPr>
            <w:r w:rsidRPr="001432C1">
              <w:rPr>
                <w:b/>
                <w:u w:val="single"/>
              </w:rPr>
              <w:t>Fonction et objet de l’évaluation :</w:t>
            </w:r>
            <w:r w:rsidR="002F3673">
              <w:t xml:space="preserve"> Aide à l’apprentissage </w:t>
            </w:r>
            <w:r w:rsidR="002F3673" w:rsidRPr="00903561">
              <w:rPr>
                <w:highlight w:val="yellow"/>
              </w:rPr>
              <w:t>et intégration des apprentissages qui seront évalués.</w:t>
            </w:r>
          </w:p>
          <w:p w:rsidR="0083070C" w:rsidRPr="00C64593" w:rsidRDefault="0083070C" w:rsidP="00E343B6">
            <w:pPr>
              <w:rPr>
                <w:b/>
                <w:u w:val="single"/>
              </w:rPr>
            </w:pPr>
          </w:p>
          <w:p w:rsidR="0083070C" w:rsidRPr="00C64593" w:rsidRDefault="0083070C" w:rsidP="00E343B6">
            <w:pPr>
              <w:rPr>
                <w:b/>
                <w:u w:val="single"/>
              </w:rPr>
            </w:pPr>
            <w:r w:rsidRPr="001432C1">
              <w:rPr>
                <w:b/>
                <w:u w:val="single"/>
              </w:rPr>
              <w:t xml:space="preserve">Durée : </w:t>
            </w:r>
            <w:r w:rsidRPr="00886CF7">
              <w:t>5 Minutes</w:t>
            </w:r>
          </w:p>
        </w:tc>
      </w:tr>
      <w:tr w:rsidR="0083070C" w:rsidRPr="00C64593" w:rsidTr="006571EB">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jc w:val="left"/>
              <w:rPr>
                <w:rFonts w:ascii="Century Gothic" w:hAnsi="Century Gothic"/>
                <w:bCs/>
                <w:sz w:val="20"/>
                <w:szCs w:val="20"/>
              </w:rPr>
            </w:pPr>
            <w:r>
              <w:rPr>
                <w:rFonts w:ascii="Century Gothic" w:hAnsi="Century Gothic"/>
                <w:bCs/>
                <w:sz w:val="20"/>
                <w:szCs w:val="20"/>
              </w:rPr>
              <w:lastRenderedPageBreak/>
              <w:t>Séance # 2</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886CF7">
              <w:rPr>
                <w:rFonts w:ascii="Century Gothic" w:hAnsi="Century Gothic"/>
                <w:bCs/>
                <w:sz w:val="20"/>
                <w:szCs w:val="20"/>
              </w:rPr>
              <w:t>5</w:t>
            </w:r>
          </w:p>
        </w:tc>
        <w:tc>
          <w:tcPr>
            <w:tcW w:w="7787" w:type="dxa"/>
            <w:tcBorders>
              <w:top w:val="single" w:sz="4" w:space="0" w:color="auto"/>
              <w:left w:val="single" w:sz="4" w:space="0" w:color="auto"/>
              <w:bottom w:val="single" w:sz="4" w:space="0" w:color="auto"/>
              <w:right w:val="single" w:sz="4" w:space="0" w:color="auto"/>
            </w:tcBorders>
          </w:tcPr>
          <w:p w:rsidR="0083070C" w:rsidRPr="006571EB" w:rsidRDefault="0083070C" w:rsidP="006571EB">
            <w:pPr>
              <w:rPr>
                <w:b/>
                <w:u w:val="single"/>
              </w:rPr>
            </w:pPr>
            <w:r>
              <w:rPr>
                <w:b/>
                <w:u w:val="single"/>
              </w:rPr>
              <w:t>Type de tâche  et brève description :</w:t>
            </w:r>
            <w:r w:rsidRPr="006571EB">
              <w:rPr>
                <w:b/>
                <w:u w:val="single"/>
              </w:rPr>
              <w:t xml:space="preserve"> </w:t>
            </w:r>
            <w:r w:rsidRPr="008D5A4C">
              <w:rPr>
                <w:b/>
              </w:rPr>
              <w:t>Entrainement systématique</w:t>
            </w:r>
            <w:r>
              <w:rPr>
                <w:b/>
              </w:rPr>
              <w:t xml:space="preserve"> : </w:t>
            </w:r>
            <w:r>
              <w:t>Les élèves auront à effectuer un parcours avec un partenaire dans divers</w:t>
            </w:r>
            <w:r w:rsidR="004F4964">
              <w:t>es</w:t>
            </w:r>
            <w:r>
              <w:t xml:space="preserve"> épreuves en planche à roulette</w:t>
            </w:r>
            <w:r w:rsidR="004F4964">
              <w:t>s</w:t>
            </w:r>
            <w:r>
              <w:t xml:space="preserve">. </w:t>
            </w:r>
            <w:del w:id="52" w:author="roussala" w:date="2014-03-17T15:14:00Z">
              <w:r w:rsidDel="00903561">
                <w:delText xml:space="preserve">Ils auront à appliquer les notions qui </w:delText>
              </w:r>
              <w:r w:rsidR="004F4964" w:rsidDel="00903561">
                <w:delText>ont</w:delText>
              </w:r>
              <w:r w:rsidDel="00903561">
                <w:delText xml:space="preserve"> été </w:delText>
              </w:r>
              <w:r w:rsidR="004F4964" w:rsidDel="00903561">
                <w:delText>abordées</w:delText>
              </w:r>
              <w:r w:rsidDel="00903561">
                <w:delText xml:space="preserve"> pendant la séance.</w:delText>
              </w:r>
            </w:del>
          </w:p>
          <w:p w:rsidR="0083070C" w:rsidRPr="00C64593" w:rsidRDefault="0083070C" w:rsidP="00E343B6">
            <w:pPr>
              <w:rPr>
                <w:b/>
                <w:u w:val="single"/>
              </w:rPr>
            </w:pPr>
          </w:p>
          <w:p w:rsidR="0083070C" w:rsidRPr="001432C1" w:rsidRDefault="0083070C" w:rsidP="00E343B6">
            <w:pPr>
              <w:rPr>
                <w:b/>
                <w:u w:val="single"/>
              </w:rPr>
            </w:pPr>
            <w:r>
              <w:rPr>
                <w:b/>
                <w:u w:val="single"/>
              </w:rPr>
              <w:t>Organisation et m</w:t>
            </w:r>
            <w:r w:rsidRPr="001432C1">
              <w:rPr>
                <w:b/>
                <w:u w:val="single"/>
              </w:rPr>
              <w:t>atériel :</w:t>
            </w:r>
            <w:r>
              <w:rPr>
                <w:b/>
                <w:u w:val="single"/>
              </w:rPr>
              <w:t xml:space="preserve"> </w:t>
            </w:r>
            <w:r>
              <w:t xml:space="preserve">Planches à roulettes et </w:t>
            </w:r>
            <w:r w:rsidRPr="008D5A4C">
              <w:t>cônes.</w:t>
            </w:r>
          </w:p>
          <w:p w:rsidR="0083070C" w:rsidRPr="00C64593" w:rsidRDefault="0083070C" w:rsidP="00E343B6">
            <w:pPr>
              <w:rPr>
                <w:b/>
                <w:u w:val="single"/>
              </w:rPr>
            </w:pPr>
          </w:p>
          <w:p w:rsidR="00886CF7" w:rsidRDefault="00886CF7" w:rsidP="00E343B6">
            <w:pPr>
              <w:rPr>
                <w:b/>
                <w:u w:val="single"/>
              </w:rPr>
            </w:pPr>
          </w:p>
          <w:p w:rsidR="0083070C" w:rsidRPr="00C64593" w:rsidRDefault="0083070C" w:rsidP="00E343B6">
            <w:pPr>
              <w:rPr>
                <w:b/>
                <w:u w:val="single"/>
              </w:rPr>
            </w:pPr>
            <w:r w:rsidRPr="001432C1">
              <w:rPr>
                <w:b/>
                <w:u w:val="single"/>
              </w:rPr>
              <w:t>Fonction et objet de l’évaluation :</w:t>
            </w:r>
            <w:r w:rsidRPr="00C64593">
              <w:rPr>
                <w:b/>
                <w:u w:val="single"/>
              </w:rPr>
              <w:t xml:space="preserve"> </w:t>
            </w:r>
            <w:r w:rsidR="00886CF7" w:rsidRPr="00886CF7">
              <w:t xml:space="preserve">Aide à l’apprentissage et application </w:t>
            </w:r>
            <w:ins w:id="53" w:author="roussala" w:date="2014-03-17T15:14:00Z">
              <w:r w:rsidR="00903561">
                <w:t xml:space="preserve">efficace </w:t>
              </w:r>
            </w:ins>
            <w:r w:rsidR="00886CF7" w:rsidRPr="00886CF7">
              <w:t>des apprentissages en lien avec la tâche d’acquisition de savoirs.</w:t>
            </w:r>
          </w:p>
          <w:p w:rsidR="0083070C" w:rsidRPr="00C64593" w:rsidRDefault="0083070C" w:rsidP="00E343B6">
            <w:pPr>
              <w:rPr>
                <w:b/>
                <w:u w:val="single"/>
              </w:rPr>
            </w:pPr>
          </w:p>
          <w:p w:rsidR="0083070C" w:rsidRPr="00C64593" w:rsidRDefault="0083070C" w:rsidP="008D5A4C">
            <w:pPr>
              <w:rPr>
                <w:b/>
                <w:u w:val="single"/>
              </w:rPr>
            </w:pPr>
            <w:r w:rsidRPr="001432C1">
              <w:rPr>
                <w:b/>
                <w:u w:val="single"/>
              </w:rPr>
              <w:t xml:space="preserve">Durée : </w:t>
            </w:r>
            <w:r w:rsidR="00E81195">
              <w:rPr>
                <w:b/>
              </w:rPr>
              <w:t>30</w:t>
            </w:r>
            <w:r w:rsidRPr="008D5A4C">
              <w:rPr>
                <w:b/>
              </w:rPr>
              <w:t xml:space="preserve"> Minutes</w:t>
            </w:r>
          </w:p>
        </w:tc>
      </w:tr>
      <w:tr w:rsidR="0083070C" w:rsidRPr="00C64593" w:rsidTr="006571EB">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jc w:val="left"/>
              <w:rPr>
                <w:rFonts w:ascii="Century Gothic" w:hAnsi="Century Gothic"/>
                <w:bCs/>
                <w:sz w:val="20"/>
                <w:szCs w:val="20"/>
              </w:rPr>
            </w:pPr>
            <w:r>
              <w:rPr>
                <w:rFonts w:ascii="Century Gothic" w:hAnsi="Century Gothic"/>
                <w:bCs/>
                <w:sz w:val="20"/>
                <w:szCs w:val="20"/>
              </w:rPr>
              <w:t>Séance # 2</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886CF7">
              <w:rPr>
                <w:rFonts w:ascii="Century Gothic" w:hAnsi="Century Gothic"/>
                <w:bCs/>
                <w:sz w:val="20"/>
                <w:szCs w:val="20"/>
              </w:rPr>
              <w:t>6</w:t>
            </w:r>
          </w:p>
        </w:tc>
        <w:tc>
          <w:tcPr>
            <w:tcW w:w="7787" w:type="dxa"/>
            <w:tcBorders>
              <w:top w:val="single" w:sz="4" w:space="0" w:color="auto"/>
              <w:left w:val="single" w:sz="4" w:space="0" w:color="auto"/>
              <w:bottom w:val="single" w:sz="4" w:space="0" w:color="auto"/>
              <w:right w:val="single" w:sz="4" w:space="0" w:color="auto"/>
            </w:tcBorders>
          </w:tcPr>
          <w:p w:rsidR="0083070C" w:rsidRPr="006571EB" w:rsidRDefault="0083070C" w:rsidP="008D5A4C">
            <w:pPr>
              <w:rPr>
                <w:b/>
                <w:u w:val="single"/>
              </w:rPr>
            </w:pPr>
            <w:r>
              <w:rPr>
                <w:b/>
                <w:u w:val="single"/>
              </w:rPr>
              <w:t>Type de tâche  et brève description :</w:t>
            </w:r>
            <w:r w:rsidRPr="006571EB">
              <w:rPr>
                <w:b/>
                <w:u w:val="single"/>
              </w:rPr>
              <w:t xml:space="preserve"> </w:t>
            </w:r>
            <w:r w:rsidRPr="008D5A4C">
              <w:rPr>
                <w:b/>
              </w:rPr>
              <w:t>Structuration des savoirs :</w:t>
            </w:r>
          </w:p>
          <w:p w:rsidR="0083070C" w:rsidRDefault="0083070C" w:rsidP="00E343B6">
            <w:r w:rsidRPr="008D5A4C">
              <w:t>L’enseignant pose des questions aux élèves par rapport à certains moyens qui peuvent être amélioré</w:t>
            </w:r>
            <w:r w:rsidR="00905B6B">
              <w:t>s</w:t>
            </w:r>
            <w:r w:rsidRPr="008D5A4C">
              <w:t>. De plus, il apport</w:t>
            </w:r>
            <w:r w:rsidR="00905B6B">
              <w:t>e</w:t>
            </w:r>
            <w:r w:rsidRPr="008D5A4C">
              <w:t xml:space="preserve"> certaines corrections.</w:t>
            </w:r>
          </w:p>
          <w:p w:rsidR="00E81195" w:rsidRPr="008D5A4C" w:rsidRDefault="00E81195" w:rsidP="00E343B6"/>
          <w:p w:rsidR="0083070C" w:rsidRPr="001432C1" w:rsidRDefault="0083070C" w:rsidP="00E343B6">
            <w:pPr>
              <w:rPr>
                <w:b/>
                <w:u w:val="single"/>
              </w:rPr>
            </w:pPr>
            <w:r>
              <w:rPr>
                <w:b/>
                <w:u w:val="single"/>
              </w:rPr>
              <w:t>Organisation et m</w:t>
            </w:r>
            <w:r w:rsidRPr="001432C1">
              <w:rPr>
                <w:b/>
                <w:u w:val="single"/>
              </w:rPr>
              <w:t>atériel :</w:t>
            </w:r>
            <w:r w:rsidRPr="00C64593">
              <w:rPr>
                <w:b/>
                <w:u w:val="single"/>
              </w:rPr>
              <w:t xml:space="preserve"> </w:t>
            </w:r>
            <w:r w:rsidRPr="008D5A4C">
              <w:t>Utilisation du tableau et les élèves sont placés devant l’enseignant</w:t>
            </w:r>
          </w:p>
          <w:p w:rsidR="0083070C" w:rsidRPr="00C64593" w:rsidRDefault="0083070C" w:rsidP="00E343B6">
            <w:pPr>
              <w:rPr>
                <w:b/>
                <w:u w:val="single"/>
              </w:rPr>
            </w:pPr>
          </w:p>
          <w:p w:rsidR="0083070C" w:rsidRPr="00C64593" w:rsidRDefault="0083070C" w:rsidP="00E343B6">
            <w:pPr>
              <w:rPr>
                <w:b/>
                <w:u w:val="single"/>
              </w:rPr>
            </w:pPr>
            <w:r w:rsidRPr="001432C1">
              <w:rPr>
                <w:b/>
                <w:u w:val="single"/>
              </w:rPr>
              <w:t>Fonction et objet de l’évaluation :</w:t>
            </w:r>
            <w:r w:rsidRPr="00C64593">
              <w:rPr>
                <w:b/>
                <w:u w:val="single"/>
              </w:rPr>
              <w:t xml:space="preserve"> </w:t>
            </w:r>
            <w:r w:rsidR="004F4964">
              <w:t>Aide à l’apprentissage afin d’établir des liens entre les apprentissages faits dans les cours et la production attendue.</w:t>
            </w:r>
          </w:p>
          <w:p w:rsidR="0083070C" w:rsidRDefault="0083070C" w:rsidP="00E343B6">
            <w:pPr>
              <w:rPr>
                <w:b/>
                <w:u w:val="single"/>
              </w:rPr>
            </w:pPr>
          </w:p>
          <w:p w:rsidR="0083070C" w:rsidRPr="00C64593" w:rsidRDefault="0083070C" w:rsidP="00E343B6">
            <w:pPr>
              <w:rPr>
                <w:b/>
                <w:u w:val="single"/>
              </w:rPr>
            </w:pPr>
            <w:r w:rsidRPr="001432C1">
              <w:rPr>
                <w:b/>
                <w:u w:val="single"/>
              </w:rPr>
              <w:t xml:space="preserve">Durée : </w:t>
            </w:r>
            <w:r>
              <w:rPr>
                <w:b/>
              </w:rPr>
              <w:t>3</w:t>
            </w:r>
            <w:r w:rsidRPr="008D5A4C">
              <w:rPr>
                <w:b/>
              </w:rPr>
              <w:t xml:space="preserve"> Minutes</w:t>
            </w:r>
          </w:p>
        </w:tc>
      </w:tr>
      <w:tr w:rsidR="0083070C" w:rsidRPr="00C64593" w:rsidTr="006571EB">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jc w:val="left"/>
              <w:rPr>
                <w:rFonts w:ascii="Century Gothic" w:hAnsi="Century Gothic"/>
                <w:bCs/>
                <w:sz w:val="20"/>
                <w:szCs w:val="20"/>
              </w:rPr>
            </w:pPr>
            <w:r>
              <w:rPr>
                <w:rFonts w:ascii="Century Gothic" w:hAnsi="Century Gothic"/>
                <w:bCs/>
                <w:sz w:val="20"/>
                <w:szCs w:val="20"/>
              </w:rPr>
              <w:t>Séance # 2</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886CF7">
              <w:rPr>
                <w:rFonts w:ascii="Century Gothic" w:hAnsi="Century Gothic"/>
                <w:bCs/>
                <w:sz w:val="20"/>
                <w:szCs w:val="20"/>
              </w:rPr>
              <w:t>7</w:t>
            </w:r>
          </w:p>
        </w:tc>
        <w:tc>
          <w:tcPr>
            <w:tcW w:w="7787" w:type="dxa"/>
            <w:tcBorders>
              <w:top w:val="single" w:sz="4" w:space="0" w:color="auto"/>
              <w:left w:val="single" w:sz="4" w:space="0" w:color="auto"/>
              <w:bottom w:val="single" w:sz="4" w:space="0" w:color="auto"/>
              <w:right w:val="single" w:sz="4" w:space="0" w:color="auto"/>
            </w:tcBorders>
          </w:tcPr>
          <w:p w:rsidR="0083070C" w:rsidRPr="006571EB" w:rsidRDefault="0083070C" w:rsidP="008D5A4C">
            <w:pPr>
              <w:rPr>
                <w:b/>
                <w:u w:val="single"/>
              </w:rPr>
            </w:pPr>
            <w:r>
              <w:rPr>
                <w:b/>
                <w:u w:val="single"/>
              </w:rPr>
              <w:t>Type de tâche  et brève description :</w:t>
            </w:r>
            <w:r w:rsidRPr="006571EB">
              <w:rPr>
                <w:b/>
                <w:u w:val="single"/>
              </w:rPr>
              <w:t xml:space="preserve"> </w:t>
            </w:r>
            <w:r w:rsidRPr="008D5A4C">
              <w:rPr>
                <w:b/>
              </w:rPr>
              <w:t>Retour sur les apprentissages faits :</w:t>
            </w:r>
          </w:p>
          <w:p w:rsidR="0083070C" w:rsidRPr="008D5A4C" w:rsidRDefault="0083070C" w:rsidP="00E343B6">
            <w:r w:rsidRPr="008D5A4C">
              <w:t>-L’enseignant pose des questions aux élèves par rapport</w:t>
            </w:r>
            <w:r>
              <w:t xml:space="preserve"> aux apprentissages faits pendant la séance.</w:t>
            </w:r>
          </w:p>
          <w:p w:rsidR="0083070C" w:rsidRPr="00C64593" w:rsidRDefault="0083070C" w:rsidP="00E343B6">
            <w:pPr>
              <w:rPr>
                <w:b/>
                <w:u w:val="single"/>
              </w:rPr>
            </w:pPr>
          </w:p>
          <w:p w:rsidR="0083070C" w:rsidRPr="001432C1" w:rsidRDefault="0083070C" w:rsidP="00E343B6">
            <w:pPr>
              <w:rPr>
                <w:b/>
                <w:u w:val="single"/>
              </w:rPr>
            </w:pPr>
            <w:r>
              <w:rPr>
                <w:b/>
                <w:u w:val="single"/>
              </w:rPr>
              <w:t>Organisation et m</w:t>
            </w:r>
            <w:r w:rsidRPr="001432C1">
              <w:rPr>
                <w:b/>
                <w:u w:val="single"/>
              </w:rPr>
              <w:t>atériel :</w:t>
            </w:r>
            <w:r w:rsidRPr="00C64593">
              <w:rPr>
                <w:b/>
                <w:u w:val="single"/>
              </w:rPr>
              <w:t xml:space="preserve"> </w:t>
            </w:r>
            <w:r w:rsidRPr="008D5A4C">
              <w:t>Utilisation du tableau et les élèves sont placés devant l’enseignant</w:t>
            </w:r>
          </w:p>
          <w:p w:rsidR="0083070C" w:rsidRPr="00C64593" w:rsidRDefault="0083070C" w:rsidP="00E343B6">
            <w:pPr>
              <w:rPr>
                <w:b/>
                <w:u w:val="single"/>
              </w:rPr>
            </w:pPr>
          </w:p>
          <w:p w:rsidR="0083070C" w:rsidRPr="00C64593" w:rsidRDefault="0083070C" w:rsidP="00E343B6">
            <w:pPr>
              <w:rPr>
                <w:b/>
                <w:u w:val="single"/>
              </w:rPr>
            </w:pPr>
            <w:r w:rsidRPr="001432C1">
              <w:rPr>
                <w:b/>
                <w:u w:val="single"/>
              </w:rPr>
              <w:t>Fonction et objet de l’évaluation :</w:t>
            </w:r>
            <w:r w:rsidRPr="00C64593">
              <w:rPr>
                <w:b/>
                <w:u w:val="single"/>
              </w:rPr>
              <w:t xml:space="preserve"> </w:t>
            </w:r>
            <w:r w:rsidR="004F4964">
              <w:t>Aide à l’apprentissage</w:t>
            </w:r>
            <w:ins w:id="54" w:author="roussala" w:date="2014-03-17T15:14:00Z">
              <w:r w:rsidR="00903561">
                <w:t xml:space="preserve"> : </w:t>
              </w:r>
            </w:ins>
            <w:del w:id="55" w:author="roussala" w:date="2014-03-17T15:14:00Z">
              <w:r w:rsidR="004F4964" w:rsidDel="00903561">
                <w:delText xml:space="preserve"> et</w:delText>
              </w:r>
            </w:del>
            <w:ins w:id="56" w:author="roussala" w:date="2014-03-17T15:14:00Z">
              <w:r w:rsidR="00903561">
                <w:t xml:space="preserve"> </w:t>
              </w:r>
            </w:ins>
            <w:ins w:id="57" w:author="roussala" w:date="2014-03-17T15:15:00Z">
              <w:r w:rsidR="00903561">
                <w:t xml:space="preserve">conscientisation et </w:t>
              </w:r>
            </w:ins>
            <w:ins w:id="58" w:author="roussala" w:date="2014-03-17T15:14:00Z">
              <w:r w:rsidR="00903561">
                <w:t>compréhension</w:t>
              </w:r>
            </w:ins>
            <w:del w:id="59" w:author="roussala" w:date="2014-03-17T15:14:00Z">
              <w:r w:rsidR="004F4964" w:rsidDel="00903561">
                <w:delText xml:space="preserve"> retour sur les</w:delText>
              </w:r>
            </w:del>
            <w:ins w:id="60" w:author="roussala" w:date="2014-03-17T15:14:00Z">
              <w:r w:rsidR="00903561">
                <w:t xml:space="preserve"> des</w:t>
              </w:r>
            </w:ins>
            <w:r w:rsidR="004F4964">
              <w:t xml:space="preserve"> apprentissages vus dans la séance.</w:t>
            </w:r>
          </w:p>
          <w:p w:rsidR="0083070C" w:rsidRPr="00C64593" w:rsidRDefault="0083070C" w:rsidP="00E343B6">
            <w:pPr>
              <w:rPr>
                <w:b/>
                <w:u w:val="single"/>
              </w:rPr>
            </w:pPr>
          </w:p>
          <w:p w:rsidR="0083070C" w:rsidRPr="00C64593" w:rsidRDefault="0083070C" w:rsidP="00E343B6">
            <w:pPr>
              <w:rPr>
                <w:b/>
                <w:u w:val="single"/>
              </w:rPr>
            </w:pPr>
            <w:r w:rsidRPr="001432C1">
              <w:rPr>
                <w:b/>
                <w:u w:val="single"/>
              </w:rPr>
              <w:t xml:space="preserve">Durée : </w:t>
            </w:r>
            <w:r>
              <w:rPr>
                <w:b/>
              </w:rPr>
              <w:t>3</w:t>
            </w:r>
            <w:r w:rsidRPr="008D5A4C">
              <w:rPr>
                <w:b/>
              </w:rPr>
              <w:t xml:space="preserve"> Minutes</w:t>
            </w:r>
          </w:p>
        </w:tc>
      </w:tr>
      <w:tr w:rsidR="0083070C" w:rsidRPr="00C64593" w:rsidTr="008D5A4C">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E343B6">
            <w:pPr>
              <w:pStyle w:val="Sous-titre"/>
              <w:jc w:val="left"/>
              <w:rPr>
                <w:rFonts w:ascii="Century Gothic" w:hAnsi="Century Gothic"/>
                <w:bCs/>
                <w:sz w:val="20"/>
                <w:szCs w:val="20"/>
              </w:rPr>
            </w:pPr>
            <w:r>
              <w:rPr>
                <w:rFonts w:ascii="Century Gothic" w:hAnsi="Century Gothic"/>
                <w:bCs/>
                <w:sz w:val="20"/>
                <w:szCs w:val="20"/>
              </w:rPr>
              <w:t>Séance # 2</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E343B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886CF7">
              <w:rPr>
                <w:rFonts w:ascii="Century Gothic" w:hAnsi="Century Gothic"/>
                <w:bCs/>
                <w:sz w:val="20"/>
                <w:szCs w:val="20"/>
              </w:rPr>
              <w:t>8</w:t>
            </w:r>
          </w:p>
        </w:tc>
        <w:tc>
          <w:tcPr>
            <w:tcW w:w="7787" w:type="dxa"/>
            <w:tcBorders>
              <w:top w:val="single" w:sz="4" w:space="0" w:color="auto"/>
              <w:left w:val="single" w:sz="4" w:space="0" w:color="auto"/>
              <w:bottom w:val="single" w:sz="4" w:space="0" w:color="auto"/>
              <w:right w:val="single" w:sz="4" w:space="0" w:color="auto"/>
            </w:tcBorders>
          </w:tcPr>
          <w:p w:rsidR="0083070C" w:rsidRPr="008D5A4C" w:rsidRDefault="0083070C" w:rsidP="008D5A4C">
            <w:pPr>
              <w:rPr>
                <w:b/>
                <w:u w:val="single"/>
              </w:rPr>
            </w:pPr>
            <w:r>
              <w:rPr>
                <w:b/>
                <w:u w:val="single"/>
              </w:rPr>
              <w:t>Type de tâche  et brève description :</w:t>
            </w:r>
            <w:r w:rsidRPr="006571EB">
              <w:rPr>
                <w:b/>
                <w:u w:val="single"/>
              </w:rPr>
              <w:t xml:space="preserve"> </w:t>
            </w:r>
            <w:r w:rsidRPr="008D5A4C">
              <w:rPr>
                <w:b/>
              </w:rPr>
              <w:t>Retour au calme</w:t>
            </w:r>
            <w:r>
              <w:rPr>
                <w:b/>
              </w:rPr>
              <w:t> :</w:t>
            </w:r>
          </w:p>
          <w:p w:rsidR="0083070C" w:rsidRPr="00C64593" w:rsidDel="00903561" w:rsidRDefault="0083070C" w:rsidP="00E343B6">
            <w:pPr>
              <w:rPr>
                <w:del w:id="61" w:author="roussala" w:date="2014-03-17T15:15:00Z"/>
                <w:b/>
                <w:u w:val="single"/>
              </w:rPr>
            </w:pPr>
            <w:r w:rsidRPr="008D5A4C">
              <w:t xml:space="preserve">Les élèves vont devoir ramasser le matériel qui a été utilisé. </w:t>
            </w:r>
            <w:del w:id="62" w:author="roussala" w:date="2014-03-17T15:15:00Z">
              <w:r w:rsidRPr="008D5A4C" w:rsidDel="00903561">
                <w:delText>Ils vont se changer par après.</w:delText>
              </w:r>
            </w:del>
          </w:p>
          <w:p w:rsidR="0083070C" w:rsidRPr="001432C1" w:rsidRDefault="0083070C" w:rsidP="00E343B6">
            <w:pPr>
              <w:rPr>
                <w:b/>
                <w:u w:val="single"/>
              </w:rPr>
            </w:pPr>
            <w:r>
              <w:rPr>
                <w:b/>
                <w:u w:val="single"/>
              </w:rPr>
              <w:t>Organisation et m</w:t>
            </w:r>
            <w:r w:rsidRPr="001432C1">
              <w:rPr>
                <w:b/>
                <w:u w:val="single"/>
              </w:rPr>
              <w:t>atériel :</w:t>
            </w:r>
            <w:r w:rsidRPr="00C64593">
              <w:rPr>
                <w:b/>
                <w:u w:val="single"/>
              </w:rPr>
              <w:t xml:space="preserve"> </w:t>
            </w:r>
            <w:r>
              <w:t>Tous les élèves doivent aller chercher le matériel et le ranger.</w:t>
            </w:r>
          </w:p>
          <w:p w:rsidR="0083070C" w:rsidRPr="00C64593" w:rsidRDefault="0083070C" w:rsidP="00E343B6">
            <w:pPr>
              <w:rPr>
                <w:b/>
                <w:u w:val="single"/>
              </w:rPr>
            </w:pPr>
          </w:p>
          <w:p w:rsidR="0083070C" w:rsidRPr="00C64593" w:rsidRDefault="0083070C" w:rsidP="00E343B6">
            <w:pPr>
              <w:rPr>
                <w:b/>
                <w:u w:val="single"/>
              </w:rPr>
            </w:pPr>
            <w:r w:rsidRPr="001432C1">
              <w:rPr>
                <w:b/>
                <w:u w:val="single"/>
              </w:rPr>
              <w:t>Fonction et objet de l’évaluation </w:t>
            </w:r>
            <w:proofErr w:type="gramStart"/>
            <w:r w:rsidRPr="001432C1">
              <w:rPr>
                <w:b/>
                <w:u w:val="single"/>
              </w:rPr>
              <w:t>:</w:t>
            </w:r>
            <w:del w:id="63" w:author="roussala" w:date="2014-03-17T15:15:00Z">
              <w:r w:rsidRPr="00C64593" w:rsidDel="00903561">
                <w:rPr>
                  <w:b/>
                  <w:u w:val="single"/>
                </w:rPr>
                <w:delText xml:space="preserve"> </w:delText>
              </w:r>
              <w:r w:rsidR="00886CF7" w:rsidRPr="00886CF7" w:rsidDel="00903561">
                <w:delText>Aide à l’apprentissage</w:delText>
              </w:r>
            </w:del>
            <w:r w:rsidR="00886CF7" w:rsidRPr="00886CF7">
              <w:t>.</w:t>
            </w:r>
            <w:proofErr w:type="gramEnd"/>
          </w:p>
          <w:p w:rsidR="00886CF7" w:rsidRDefault="00886CF7" w:rsidP="00E343B6">
            <w:pPr>
              <w:rPr>
                <w:b/>
                <w:u w:val="single"/>
              </w:rPr>
            </w:pPr>
          </w:p>
          <w:p w:rsidR="0083070C" w:rsidRPr="00C64593" w:rsidRDefault="0083070C" w:rsidP="00E343B6">
            <w:pPr>
              <w:rPr>
                <w:b/>
                <w:u w:val="single"/>
              </w:rPr>
            </w:pPr>
            <w:r w:rsidRPr="001432C1">
              <w:rPr>
                <w:b/>
                <w:u w:val="single"/>
              </w:rPr>
              <w:lastRenderedPageBreak/>
              <w:t>Durée :</w:t>
            </w:r>
            <w:r w:rsidRPr="008D5A4C">
              <w:rPr>
                <w:b/>
              </w:rPr>
              <w:t xml:space="preserve"> 4 Minutes</w:t>
            </w:r>
          </w:p>
        </w:tc>
      </w:tr>
      <w:tr w:rsidR="0083070C" w:rsidRPr="00C64593" w:rsidTr="00A17EA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A17EA3">
            <w:pPr>
              <w:pStyle w:val="Sous-titre"/>
              <w:jc w:val="left"/>
              <w:rPr>
                <w:rFonts w:ascii="Century Gothic" w:hAnsi="Century Gothic"/>
                <w:bCs/>
                <w:sz w:val="20"/>
                <w:szCs w:val="20"/>
              </w:rPr>
            </w:pPr>
            <w:r>
              <w:rPr>
                <w:rFonts w:ascii="Century Gothic" w:hAnsi="Century Gothic"/>
                <w:bCs/>
                <w:sz w:val="20"/>
                <w:szCs w:val="20"/>
              </w:rPr>
              <w:lastRenderedPageBreak/>
              <w:t>Séance # 3</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B1536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sz w:val="20"/>
                <w:szCs w:val="20"/>
              </w:rPr>
              <w:t>1</w:t>
            </w:r>
          </w:p>
        </w:tc>
        <w:tc>
          <w:tcPr>
            <w:tcW w:w="7787" w:type="dxa"/>
            <w:tcBorders>
              <w:top w:val="single" w:sz="4" w:space="0" w:color="auto"/>
              <w:left w:val="single" w:sz="4" w:space="0" w:color="auto"/>
              <w:bottom w:val="single" w:sz="4" w:space="0" w:color="auto"/>
              <w:right w:val="single" w:sz="4" w:space="0" w:color="auto"/>
            </w:tcBorders>
          </w:tcPr>
          <w:p w:rsidR="0083070C" w:rsidRPr="00A17EA3" w:rsidRDefault="0083070C" w:rsidP="00B15366">
            <w:pPr>
              <w:rPr>
                <w:b/>
                <w:u w:val="single"/>
              </w:rPr>
            </w:pPr>
            <w:r>
              <w:rPr>
                <w:b/>
                <w:u w:val="single"/>
              </w:rPr>
              <w:t>Type de tâche  et brève description :</w:t>
            </w:r>
            <w:r w:rsidRPr="00A17EA3">
              <w:rPr>
                <w:b/>
                <w:u w:val="single"/>
              </w:rPr>
              <w:t xml:space="preserve"> </w:t>
            </w:r>
            <w:r w:rsidRPr="00A17EA3">
              <w:t>Échauffement</w:t>
            </w:r>
          </w:p>
          <w:p w:rsidR="0083070C" w:rsidRPr="00C64593" w:rsidRDefault="0083070C" w:rsidP="00B15366">
            <w:pPr>
              <w:rPr>
                <w:b/>
                <w:u w:val="single"/>
              </w:rPr>
            </w:pPr>
          </w:p>
          <w:p w:rsidR="0083070C" w:rsidRPr="00A17EA3" w:rsidRDefault="0083070C" w:rsidP="00B15366">
            <w:r>
              <w:rPr>
                <w:b/>
                <w:u w:val="single"/>
              </w:rPr>
              <w:t>Organisation et m</w:t>
            </w:r>
            <w:r w:rsidRPr="001432C1">
              <w:rPr>
                <w:b/>
                <w:u w:val="single"/>
              </w:rPr>
              <w:t>atériel :</w:t>
            </w:r>
            <w:r>
              <w:rPr>
                <w:b/>
                <w:u w:val="single"/>
              </w:rPr>
              <w:t xml:space="preserve"> </w:t>
            </w:r>
            <w:r w:rsidRPr="00A17EA3">
              <w:t>Quatre cônes.</w:t>
            </w:r>
          </w:p>
          <w:p w:rsidR="0083070C" w:rsidRPr="00C64593" w:rsidRDefault="0083070C" w:rsidP="00B15366">
            <w:pPr>
              <w:rPr>
                <w:b/>
                <w:u w:val="single"/>
              </w:rPr>
            </w:pPr>
          </w:p>
          <w:p w:rsidR="0083070C" w:rsidRPr="00C64593" w:rsidRDefault="0083070C" w:rsidP="00B15366">
            <w:pPr>
              <w:rPr>
                <w:b/>
                <w:u w:val="single"/>
              </w:rPr>
            </w:pPr>
            <w:r w:rsidRPr="001432C1">
              <w:rPr>
                <w:b/>
                <w:u w:val="single"/>
              </w:rPr>
              <w:t>Fonction et objet de l’évaluation :</w:t>
            </w:r>
            <w:r w:rsidRPr="00C64593">
              <w:rPr>
                <w:b/>
                <w:u w:val="single"/>
              </w:rPr>
              <w:t xml:space="preserve"> </w:t>
            </w:r>
            <w:r w:rsidR="00FC3E39">
              <w:t>Aide à l’apprentissage, participation des élèves lors de l’échauffement.</w:t>
            </w:r>
          </w:p>
          <w:p w:rsidR="0083070C" w:rsidRPr="00C64593" w:rsidRDefault="0083070C" w:rsidP="00B15366">
            <w:pPr>
              <w:rPr>
                <w:b/>
                <w:u w:val="single"/>
              </w:rPr>
            </w:pPr>
          </w:p>
          <w:p w:rsidR="0083070C" w:rsidRPr="00C64593" w:rsidRDefault="0083070C" w:rsidP="00B15366">
            <w:pPr>
              <w:rPr>
                <w:b/>
                <w:u w:val="single"/>
              </w:rPr>
            </w:pPr>
            <w:r w:rsidRPr="001432C1">
              <w:rPr>
                <w:b/>
                <w:u w:val="single"/>
              </w:rPr>
              <w:t>Durée :</w:t>
            </w:r>
            <w:r w:rsidRPr="00A17EA3">
              <w:rPr>
                <w:b/>
                <w:u w:val="single"/>
              </w:rPr>
              <w:t xml:space="preserve"> </w:t>
            </w:r>
            <w:r w:rsidRPr="00A17EA3">
              <w:t>5 Minutes</w:t>
            </w:r>
          </w:p>
        </w:tc>
      </w:tr>
      <w:tr w:rsidR="0083070C" w:rsidRPr="00C64593" w:rsidTr="00A17EA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A17EA3">
            <w:pPr>
              <w:pStyle w:val="Sous-titre"/>
              <w:jc w:val="left"/>
              <w:rPr>
                <w:rFonts w:ascii="Century Gothic" w:hAnsi="Century Gothic"/>
                <w:bCs/>
                <w:sz w:val="20"/>
                <w:szCs w:val="20"/>
              </w:rPr>
            </w:pPr>
            <w:r>
              <w:rPr>
                <w:rFonts w:ascii="Century Gothic" w:hAnsi="Century Gothic"/>
                <w:bCs/>
                <w:sz w:val="20"/>
                <w:szCs w:val="20"/>
              </w:rPr>
              <w:t>Séance # 3</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B1536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sz w:val="20"/>
                <w:szCs w:val="20"/>
              </w:rPr>
              <w:t>2</w:t>
            </w:r>
          </w:p>
        </w:tc>
        <w:tc>
          <w:tcPr>
            <w:tcW w:w="7787" w:type="dxa"/>
            <w:tcBorders>
              <w:top w:val="single" w:sz="4" w:space="0" w:color="auto"/>
              <w:left w:val="single" w:sz="4" w:space="0" w:color="auto"/>
              <w:bottom w:val="single" w:sz="4" w:space="0" w:color="auto"/>
              <w:right w:val="single" w:sz="4" w:space="0" w:color="auto"/>
            </w:tcBorders>
          </w:tcPr>
          <w:p w:rsidR="0083070C" w:rsidRPr="00903561" w:rsidRDefault="0083070C" w:rsidP="00B15366">
            <w:pPr>
              <w:rPr>
                <w:color w:val="FF0000"/>
              </w:rPr>
            </w:pPr>
            <w:r>
              <w:rPr>
                <w:b/>
                <w:u w:val="single"/>
              </w:rPr>
              <w:t>Type de tâche  et brève description :</w:t>
            </w:r>
            <w:r>
              <w:t xml:space="preserve"> </w:t>
            </w:r>
            <w:r w:rsidRPr="00E81195">
              <w:rPr>
                <w:b/>
              </w:rPr>
              <w:t xml:space="preserve">Activation des connaissances antérieures : </w:t>
            </w:r>
            <w:r w:rsidRPr="00903561">
              <w:rPr>
                <w:color w:val="FF0000"/>
                <w:highlight w:val="green"/>
              </w:rPr>
              <w:t xml:space="preserve">L’enseignant pose des questions aux élèves sur </w:t>
            </w:r>
            <w:r w:rsidRPr="00903561">
              <w:rPr>
                <w:color w:val="FF0000"/>
                <w:sz w:val="22"/>
                <w:szCs w:val="22"/>
                <w:highlight w:val="green"/>
              </w:rPr>
              <w:t xml:space="preserve"> </w:t>
            </w:r>
            <w:r w:rsidR="00E81195" w:rsidRPr="00903561">
              <w:rPr>
                <w:color w:val="FF0000"/>
                <w:sz w:val="22"/>
                <w:szCs w:val="22"/>
                <w:highlight w:val="green"/>
              </w:rPr>
              <w:t xml:space="preserve">comment </w:t>
            </w:r>
            <w:r w:rsidRPr="00903561">
              <w:rPr>
                <w:color w:val="FF0000"/>
                <w:sz w:val="22"/>
                <w:szCs w:val="22"/>
                <w:highlight w:val="green"/>
              </w:rPr>
              <w:t>se déplacer en tenant compte de son ou ses partenaires</w:t>
            </w:r>
            <w:r w:rsidRPr="00903561">
              <w:rPr>
                <w:color w:val="FF0000"/>
              </w:rPr>
              <w:t xml:space="preserve"> </w:t>
            </w:r>
          </w:p>
          <w:p w:rsidR="0083070C" w:rsidRPr="00C64593" w:rsidRDefault="0083070C" w:rsidP="00B15366">
            <w:pPr>
              <w:rPr>
                <w:b/>
                <w:u w:val="single"/>
              </w:rPr>
            </w:pPr>
          </w:p>
          <w:p w:rsidR="0083070C" w:rsidRPr="00221575" w:rsidRDefault="0083070C" w:rsidP="00B15366">
            <w:r>
              <w:rPr>
                <w:b/>
                <w:u w:val="single"/>
              </w:rPr>
              <w:t>Organisation et m</w:t>
            </w:r>
            <w:r w:rsidRPr="001432C1">
              <w:rPr>
                <w:b/>
                <w:u w:val="single"/>
              </w:rPr>
              <w:t>atériel :</w:t>
            </w:r>
            <w:r w:rsidRPr="00221575">
              <w:t xml:space="preserve"> Utilisation du tableau et les élèves sont placés devant l’enseignant </w:t>
            </w:r>
          </w:p>
          <w:p w:rsidR="0083070C" w:rsidRPr="00221575" w:rsidRDefault="0083070C" w:rsidP="00B15366">
            <w:r w:rsidRPr="001432C1">
              <w:rPr>
                <w:b/>
                <w:u w:val="single"/>
              </w:rPr>
              <w:t>Fonction et objet de l’évaluation :</w:t>
            </w:r>
            <w:r>
              <w:t xml:space="preserve"> </w:t>
            </w:r>
            <w:r w:rsidR="00FC3E39">
              <w:t xml:space="preserve">Aide à l’apprentissage </w:t>
            </w:r>
            <w:r w:rsidR="00FC3E39" w:rsidRPr="00903561">
              <w:rPr>
                <w:highlight w:val="yellow"/>
                <w:rPrChange w:id="64" w:author="roussala" w:date="2014-03-17T15:16:00Z">
                  <w:rPr/>
                </w:rPrChange>
              </w:rPr>
              <w:t>et retour sur les</w:t>
            </w:r>
            <w:r w:rsidR="00FC3E39">
              <w:t xml:space="preserve"> apprentissages vus dans la SEA précédente.</w:t>
            </w:r>
          </w:p>
          <w:p w:rsidR="0083070C" w:rsidRPr="00C64593" w:rsidRDefault="0083070C" w:rsidP="00B15366">
            <w:pPr>
              <w:rPr>
                <w:b/>
                <w:u w:val="single"/>
              </w:rPr>
            </w:pPr>
          </w:p>
          <w:p w:rsidR="0083070C" w:rsidRPr="00C64593" w:rsidRDefault="0083070C" w:rsidP="00B15366">
            <w:pPr>
              <w:rPr>
                <w:b/>
                <w:u w:val="single"/>
              </w:rPr>
            </w:pPr>
            <w:r w:rsidRPr="001432C1">
              <w:rPr>
                <w:b/>
                <w:u w:val="single"/>
              </w:rPr>
              <w:t>Durée :</w:t>
            </w:r>
            <w:r>
              <w:t xml:space="preserve"> </w:t>
            </w:r>
            <w:r w:rsidRPr="00221575">
              <w:t>5 Minutes</w:t>
            </w:r>
          </w:p>
        </w:tc>
      </w:tr>
      <w:tr w:rsidR="0083070C" w:rsidRPr="00C64593" w:rsidTr="00A17EA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B15366">
            <w:pPr>
              <w:pStyle w:val="Sous-titre"/>
              <w:jc w:val="left"/>
              <w:rPr>
                <w:rFonts w:ascii="Century Gothic" w:hAnsi="Century Gothic"/>
                <w:bCs/>
                <w:sz w:val="20"/>
                <w:szCs w:val="20"/>
              </w:rPr>
            </w:pPr>
            <w:r>
              <w:rPr>
                <w:rFonts w:ascii="Century Gothic" w:hAnsi="Century Gothic"/>
                <w:bCs/>
                <w:sz w:val="20"/>
                <w:szCs w:val="20"/>
              </w:rPr>
              <w:t>Séance # 3</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B1536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E81195">
              <w:rPr>
                <w:rFonts w:ascii="Century Gothic" w:hAnsi="Century Gothic"/>
                <w:bCs/>
                <w:sz w:val="20"/>
                <w:szCs w:val="20"/>
              </w:rPr>
              <w:t>3</w:t>
            </w:r>
          </w:p>
        </w:tc>
        <w:tc>
          <w:tcPr>
            <w:tcW w:w="7787" w:type="dxa"/>
            <w:tcBorders>
              <w:top w:val="single" w:sz="4" w:space="0" w:color="auto"/>
              <w:left w:val="single" w:sz="4" w:space="0" w:color="auto"/>
              <w:bottom w:val="single" w:sz="4" w:space="0" w:color="auto"/>
              <w:right w:val="single" w:sz="4" w:space="0" w:color="auto"/>
            </w:tcBorders>
          </w:tcPr>
          <w:p w:rsidR="0083070C" w:rsidRPr="00221575" w:rsidRDefault="0083070C" w:rsidP="00B15366">
            <w:r>
              <w:rPr>
                <w:b/>
                <w:u w:val="single"/>
              </w:rPr>
              <w:t>Type de tâche  et brève description </w:t>
            </w:r>
            <w:r w:rsidRPr="00221575">
              <w:rPr>
                <w:b/>
              </w:rPr>
              <w:t>:</w:t>
            </w:r>
            <w:r w:rsidRPr="00221575">
              <w:t xml:space="preserve"> </w:t>
            </w:r>
            <w:r w:rsidRPr="00E81195">
              <w:rPr>
                <w:b/>
              </w:rPr>
              <w:t>Rappel de la production attendue :</w:t>
            </w:r>
            <w:r w:rsidRPr="00221575">
              <w:t xml:space="preserve"> L’enseignant </w:t>
            </w:r>
            <w:del w:id="65" w:author="roussala" w:date="2014-03-17T15:16:00Z">
              <w:r w:rsidRPr="00221575" w:rsidDel="00903561">
                <w:delText xml:space="preserve">explique </w:delText>
              </w:r>
            </w:del>
            <w:ins w:id="66" w:author="roussala" w:date="2014-03-17T15:16:00Z">
              <w:r w:rsidR="00903561">
                <w:t>questionne sur</w:t>
              </w:r>
              <w:r w:rsidR="00903561" w:rsidRPr="00221575">
                <w:t xml:space="preserve"> </w:t>
              </w:r>
            </w:ins>
            <w:r w:rsidRPr="00221575">
              <w:t>l’épreuve ultime des super héros.</w:t>
            </w:r>
          </w:p>
          <w:p w:rsidR="0083070C" w:rsidRPr="00221575" w:rsidRDefault="0083070C" w:rsidP="00B15366"/>
          <w:p w:rsidR="0083070C" w:rsidRPr="00221575" w:rsidRDefault="0083070C" w:rsidP="00B15366">
            <w:r>
              <w:rPr>
                <w:b/>
                <w:u w:val="single"/>
              </w:rPr>
              <w:t>Organisation et m</w:t>
            </w:r>
            <w:r w:rsidRPr="001432C1">
              <w:rPr>
                <w:b/>
                <w:u w:val="single"/>
              </w:rPr>
              <w:t>atériel </w:t>
            </w:r>
            <w:r w:rsidRPr="00221575">
              <w:rPr>
                <w:b/>
              </w:rPr>
              <w:t>:</w:t>
            </w:r>
            <w:r w:rsidRPr="00221575">
              <w:t xml:space="preserve"> Utilisation du tableau et les élèves sont placés devant l’enseignant</w:t>
            </w:r>
          </w:p>
          <w:p w:rsidR="0083070C" w:rsidRPr="00C64593" w:rsidRDefault="0083070C" w:rsidP="00B15366">
            <w:pPr>
              <w:rPr>
                <w:b/>
                <w:u w:val="single"/>
              </w:rPr>
            </w:pPr>
          </w:p>
          <w:p w:rsidR="00E81195" w:rsidRPr="00C64593" w:rsidRDefault="0083070C" w:rsidP="00E81195">
            <w:pPr>
              <w:rPr>
                <w:b/>
                <w:u w:val="single"/>
              </w:rPr>
            </w:pPr>
            <w:r w:rsidRPr="001432C1">
              <w:rPr>
                <w:b/>
                <w:u w:val="single"/>
              </w:rPr>
              <w:t>Fonction et objet de l’évaluation :</w:t>
            </w:r>
            <w:r w:rsidRPr="00221575">
              <w:t xml:space="preserve"> </w:t>
            </w:r>
            <w:r w:rsidR="00FC3E39">
              <w:t>Aide à l’apprentissage et compréhension de l’objectif de la séance et de la SAÉ.</w:t>
            </w:r>
          </w:p>
          <w:p w:rsidR="00E81195" w:rsidRDefault="00E81195" w:rsidP="00B15366">
            <w:pPr>
              <w:rPr>
                <w:b/>
                <w:u w:val="single"/>
              </w:rPr>
            </w:pPr>
          </w:p>
          <w:p w:rsidR="0083070C" w:rsidRPr="00C64593" w:rsidRDefault="0083070C" w:rsidP="00B15366">
            <w:pPr>
              <w:rPr>
                <w:b/>
                <w:u w:val="single"/>
              </w:rPr>
            </w:pPr>
            <w:r w:rsidRPr="001432C1">
              <w:rPr>
                <w:b/>
                <w:u w:val="single"/>
              </w:rPr>
              <w:t>Durée :</w:t>
            </w:r>
            <w:r w:rsidRPr="00221575">
              <w:t xml:space="preserve"> 5 Minutes</w:t>
            </w:r>
          </w:p>
        </w:tc>
      </w:tr>
      <w:tr w:rsidR="0083070C" w:rsidRPr="00C64593" w:rsidTr="00A17EA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B15366">
            <w:pPr>
              <w:pStyle w:val="Sous-titre"/>
              <w:jc w:val="left"/>
              <w:rPr>
                <w:rFonts w:ascii="Century Gothic" w:hAnsi="Century Gothic"/>
                <w:bCs/>
                <w:sz w:val="20"/>
                <w:szCs w:val="20"/>
              </w:rPr>
            </w:pPr>
            <w:r>
              <w:rPr>
                <w:rFonts w:ascii="Century Gothic" w:hAnsi="Century Gothic"/>
                <w:bCs/>
                <w:sz w:val="20"/>
                <w:szCs w:val="20"/>
              </w:rPr>
              <w:t>Séance # 3</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B1536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E81195">
              <w:rPr>
                <w:rFonts w:ascii="Century Gothic" w:hAnsi="Century Gothic"/>
                <w:bCs/>
                <w:sz w:val="20"/>
                <w:szCs w:val="20"/>
              </w:rPr>
              <w:t>4</w:t>
            </w:r>
          </w:p>
        </w:tc>
        <w:tc>
          <w:tcPr>
            <w:tcW w:w="7787" w:type="dxa"/>
            <w:tcBorders>
              <w:top w:val="single" w:sz="4" w:space="0" w:color="auto"/>
              <w:left w:val="single" w:sz="4" w:space="0" w:color="auto"/>
              <w:bottom w:val="single" w:sz="4" w:space="0" w:color="auto"/>
              <w:right w:val="single" w:sz="4" w:space="0" w:color="auto"/>
            </w:tcBorders>
          </w:tcPr>
          <w:p w:rsidR="0083070C" w:rsidRPr="009B0D17" w:rsidRDefault="0083070C" w:rsidP="00B15366">
            <w:r>
              <w:rPr>
                <w:b/>
                <w:u w:val="single"/>
              </w:rPr>
              <w:t>Type de tâche  et brève description </w:t>
            </w:r>
            <w:r w:rsidRPr="009B0D17">
              <w:rPr>
                <w:b/>
              </w:rPr>
              <w:t>:</w:t>
            </w:r>
            <w:r w:rsidRPr="009B0D17">
              <w:t xml:space="preserve"> </w:t>
            </w:r>
            <w:r w:rsidRPr="00E81195">
              <w:rPr>
                <w:b/>
              </w:rPr>
              <w:t>Acquisition de savoirs :</w:t>
            </w:r>
            <w:r w:rsidRPr="009B0D17">
              <w:t xml:space="preserve"> </w:t>
            </w:r>
          </w:p>
          <w:p w:rsidR="0083070C" w:rsidRPr="009B0D17" w:rsidRDefault="0083070C" w:rsidP="00B15366">
            <w:r w:rsidRPr="009B0D17">
              <w:t>-</w:t>
            </w:r>
            <w:r>
              <w:rPr>
                <w:sz w:val="22"/>
                <w:szCs w:val="22"/>
              </w:rPr>
              <w:t xml:space="preserve"> Se placer, se déplacer en tenant compte de son ou ses partenaires</w:t>
            </w:r>
          </w:p>
          <w:p w:rsidR="0083070C" w:rsidRDefault="0083070C" w:rsidP="00B15366">
            <w:r w:rsidRPr="009B0D17">
              <w:t xml:space="preserve">- </w:t>
            </w:r>
            <w:r>
              <w:t>Encourager son partenaire</w:t>
            </w:r>
          </w:p>
          <w:p w:rsidR="0083070C" w:rsidRPr="00C64593" w:rsidRDefault="0083070C" w:rsidP="00B15366">
            <w:pPr>
              <w:rPr>
                <w:b/>
                <w:u w:val="single"/>
              </w:rPr>
            </w:pPr>
          </w:p>
          <w:p w:rsidR="0083070C" w:rsidRPr="009B0D17" w:rsidRDefault="0083070C" w:rsidP="00B15366">
            <w:r>
              <w:rPr>
                <w:b/>
                <w:u w:val="single"/>
              </w:rPr>
              <w:t>Organisation et m</w:t>
            </w:r>
            <w:r w:rsidRPr="001432C1">
              <w:rPr>
                <w:b/>
                <w:u w:val="single"/>
              </w:rPr>
              <w:t>atériel :</w:t>
            </w:r>
            <w:r w:rsidRPr="009B0D17">
              <w:t xml:space="preserve"> Utilisation du tableau et les élèves sont placés devant l’enseignant</w:t>
            </w:r>
            <w:r>
              <w:t>.</w:t>
            </w:r>
          </w:p>
          <w:p w:rsidR="0083070C" w:rsidRPr="00C64593" w:rsidRDefault="0083070C" w:rsidP="00B15366">
            <w:pPr>
              <w:rPr>
                <w:b/>
                <w:u w:val="single"/>
              </w:rPr>
            </w:pPr>
          </w:p>
          <w:p w:rsidR="00E81195" w:rsidRPr="00C64593" w:rsidRDefault="0083070C" w:rsidP="00E81195">
            <w:pPr>
              <w:rPr>
                <w:b/>
                <w:u w:val="single"/>
              </w:rPr>
            </w:pPr>
            <w:r w:rsidRPr="001432C1">
              <w:rPr>
                <w:b/>
                <w:u w:val="single"/>
              </w:rPr>
              <w:t>Fonction et objet de l’évaluation :</w:t>
            </w:r>
            <w:r w:rsidRPr="00C64593">
              <w:rPr>
                <w:b/>
                <w:u w:val="single"/>
              </w:rPr>
              <w:t xml:space="preserve"> </w:t>
            </w:r>
            <w:r w:rsidR="002F3673">
              <w:t xml:space="preserve">Aide à l’apprentissage et </w:t>
            </w:r>
            <w:r w:rsidR="002F3673" w:rsidRPr="00903561">
              <w:rPr>
                <w:highlight w:val="yellow"/>
              </w:rPr>
              <w:t>intégration des apprentissages qui seront évalués.</w:t>
            </w:r>
          </w:p>
          <w:p w:rsidR="0083070C" w:rsidRPr="00C64593" w:rsidRDefault="0083070C" w:rsidP="00B15366">
            <w:pPr>
              <w:rPr>
                <w:b/>
                <w:u w:val="single"/>
              </w:rPr>
            </w:pPr>
          </w:p>
          <w:p w:rsidR="0083070C" w:rsidRPr="00C64593" w:rsidRDefault="0083070C" w:rsidP="00B15366">
            <w:pPr>
              <w:rPr>
                <w:b/>
                <w:u w:val="single"/>
              </w:rPr>
            </w:pPr>
            <w:r w:rsidRPr="001432C1">
              <w:rPr>
                <w:b/>
                <w:u w:val="single"/>
              </w:rPr>
              <w:t>Durée :</w:t>
            </w:r>
            <w:r w:rsidRPr="009B0D17">
              <w:t xml:space="preserve"> 5 Minutes</w:t>
            </w:r>
          </w:p>
        </w:tc>
      </w:tr>
      <w:tr w:rsidR="0083070C" w:rsidRPr="00C64593" w:rsidTr="00A17EA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B15366">
            <w:pPr>
              <w:pStyle w:val="Sous-titre"/>
              <w:jc w:val="left"/>
              <w:rPr>
                <w:rFonts w:ascii="Century Gothic" w:hAnsi="Century Gothic"/>
                <w:bCs/>
                <w:sz w:val="20"/>
                <w:szCs w:val="20"/>
              </w:rPr>
            </w:pPr>
            <w:r>
              <w:rPr>
                <w:rFonts w:ascii="Century Gothic" w:hAnsi="Century Gothic"/>
                <w:bCs/>
                <w:sz w:val="20"/>
                <w:szCs w:val="20"/>
              </w:rPr>
              <w:t>Séance # 3</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B1536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E81195">
              <w:rPr>
                <w:rFonts w:ascii="Century Gothic" w:hAnsi="Century Gothic"/>
                <w:bCs/>
                <w:sz w:val="20"/>
                <w:szCs w:val="20"/>
              </w:rPr>
              <w:t>5</w:t>
            </w:r>
          </w:p>
        </w:tc>
        <w:tc>
          <w:tcPr>
            <w:tcW w:w="7787" w:type="dxa"/>
            <w:tcBorders>
              <w:top w:val="single" w:sz="4" w:space="0" w:color="auto"/>
              <w:left w:val="single" w:sz="4" w:space="0" w:color="auto"/>
              <w:bottom w:val="single" w:sz="4" w:space="0" w:color="auto"/>
              <w:right w:val="single" w:sz="4" w:space="0" w:color="auto"/>
            </w:tcBorders>
          </w:tcPr>
          <w:p w:rsidR="0083070C" w:rsidRPr="00B03A58" w:rsidRDefault="0083070C" w:rsidP="00B15366">
            <w:r>
              <w:rPr>
                <w:b/>
                <w:u w:val="single"/>
              </w:rPr>
              <w:t>Type de tâche  et brève description </w:t>
            </w:r>
            <w:r w:rsidRPr="00B03A58">
              <w:rPr>
                <w:b/>
              </w:rPr>
              <w:t>:</w:t>
            </w:r>
            <w:r w:rsidRPr="00B03A58">
              <w:t xml:space="preserve"> </w:t>
            </w:r>
            <w:r w:rsidRPr="00E81195">
              <w:rPr>
                <w:b/>
              </w:rPr>
              <w:t>Entrainement systématique :</w:t>
            </w:r>
            <w:r w:rsidRPr="00B03A58">
              <w:t xml:space="preserve"> Les élèves auront à effectuer</w:t>
            </w:r>
            <w:r>
              <w:t xml:space="preserve"> un parcours avec un partenaire en transportant un ballon entre-deux et en</w:t>
            </w:r>
            <w:r w:rsidRPr="00B03A58">
              <w:t xml:space="preserve"> appli</w:t>
            </w:r>
            <w:r>
              <w:t>quant les notions vues durant</w:t>
            </w:r>
            <w:r w:rsidRPr="00B03A58">
              <w:t xml:space="preserve"> la séance.</w:t>
            </w:r>
          </w:p>
          <w:p w:rsidR="0083070C" w:rsidRPr="00C64593" w:rsidRDefault="0083070C" w:rsidP="00B15366">
            <w:pPr>
              <w:rPr>
                <w:b/>
                <w:u w:val="single"/>
              </w:rPr>
            </w:pPr>
          </w:p>
          <w:p w:rsidR="0083070C" w:rsidRPr="00221575" w:rsidRDefault="0083070C" w:rsidP="00B03A58">
            <w:r>
              <w:rPr>
                <w:b/>
                <w:u w:val="single"/>
              </w:rPr>
              <w:t>Organisation et m</w:t>
            </w:r>
            <w:r w:rsidRPr="001432C1">
              <w:rPr>
                <w:b/>
                <w:u w:val="single"/>
              </w:rPr>
              <w:t>atériel :</w:t>
            </w:r>
            <w:r>
              <w:rPr>
                <w:b/>
                <w:u w:val="single"/>
              </w:rPr>
              <w:t xml:space="preserve"> </w:t>
            </w:r>
            <w:r>
              <w:t>Ballons suisses, ballons baskets, ballons de handball</w:t>
            </w:r>
            <w:r w:rsidRPr="00221575">
              <w:t>, cônes.</w:t>
            </w:r>
          </w:p>
          <w:p w:rsidR="0083070C" w:rsidRPr="001432C1" w:rsidRDefault="0083070C" w:rsidP="00B15366">
            <w:pPr>
              <w:rPr>
                <w:b/>
                <w:u w:val="single"/>
              </w:rPr>
            </w:pPr>
          </w:p>
          <w:p w:rsidR="0083070C" w:rsidRPr="00C64593" w:rsidRDefault="0083070C" w:rsidP="00B15366">
            <w:pPr>
              <w:rPr>
                <w:b/>
                <w:u w:val="single"/>
              </w:rPr>
            </w:pPr>
          </w:p>
          <w:p w:rsidR="0083070C" w:rsidRPr="00B03A58" w:rsidRDefault="0083070C" w:rsidP="00B15366">
            <w:r w:rsidRPr="001432C1">
              <w:rPr>
                <w:b/>
                <w:u w:val="single"/>
              </w:rPr>
              <w:t>Fonction et objet de l’évaluation :</w:t>
            </w:r>
            <w:r w:rsidRPr="00C64593">
              <w:rPr>
                <w:b/>
                <w:u w:val="single"/>
              </w:rPr>
              <w:t xml:space="preserve"> </w:t>
            </w:r>
            <w:r w:rsidR="00E81195" w:rsidRPr="00886CF7">
              <w:t xml:space="preserve">Aide à l’apprentissage et application </w:t>
            </w:r>
            <w:ins w:id="67" w:author="roussala" w:date="2014-03-17T15:17:00Z">
              <w:r w:rsidR="001F1E0D">
                <w:lastRenderedPageBreak/>
                <w:t xml:space="preserve">efficace </w:t>
              </w:r>
            </w:ins>
            <w:r w:rsidR="00E81195" w:rsidRPr="00886CF7">
              <w:t>des apprentissages en lien avec la tâche d’acquisition de savoirs.</w:t>
            </w:r>
          </w:p>
          <w:p w:rsidR="0083070C" w:rsidRPr="00C64593" w:rsidRDefault="0083070C" w:rsidP="00B15366">
            <w:pPr>
              <w:rPr>
                <w:b/>
                <w:u w:val="single"/>
              </w:rPr>
            </w:pPr>
          </w:p>
          <w:p w:rsidR="0083070C" w:rsidRPr="00C64593" w:rsidRDefault="0083070C" w:rsidP="00B15366">
            <w:pPr>
              <w:rPr>
                <w:b/>
                <w:u w:val="single"/>
              </w:rPr>
            </w:pPr>
            <w:r w:rsidRPr="001432C1">
              <w:rPr>
                <w:b/>
                <w:u w:val="single"/>
              </w:rPr>
              <w:t>Durée :</w:t>
            </w:r>
            <w:r w:rsidR="00E81195">
              <w:t xml:space="preserve"> 30</w:t>
            </w:r>
            <w:r w:rsidRPr="00B03A58">
              <w:t xml:space="preserve"> Minutes</w:t>
            </w:r>
          </w:p>
        </w:tc>
      </w:tr>
      <w:tr w:rsidR="0083070C" w:rsidRPr="00C64593" w:rsidTr="00A17EA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B15366">
            <w:pPr>
              <w:pStyle w:val="Sous-titre"/>
              <w:jc w:val="left"/>
              <w:rPr>
                <w:rFonts w:ascii="Century Gothic" w:hAnsi="Century Gothic"/>
                <w:bCs/>
                <w:sz w:val="20"/>
                <w:szCs w:val="20"/>
              </w:rPr>
            </w:pPr>
            <w:r>
              <w:rPr>
                <w:rFonts w:ascii="Century Gothic" w:hAnsi="Century Gothic"/>
                <w:bCs/>
                <w:sz w:val="20"/>
                <w:szCs w:val="20"/>
              </w:rPr>
              <w:lastRenderedPageBreak/>
              <w:t>Séance # 3</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B1536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E81195">
              <w:rPr>
                <w:rFonts w:ascii="Century Gothic" w:hAnsi="Century Gothic"/>
                <w:bCs/>
                <w:sz w:val="20"/>
                <w:szCs w:val="20"/>
              </w:rPr>
              <w:t>6</w:t>
            </w:r>
          </w:p>
        </w:tc>
        <w:tc>
          <w:tcPr>
            <w:tcW w:w="7787" w:type="dxa"/>
            <w:tcBorders>
              <w:top w:val="single" w:sz="4" w:space="0" w:color="auto"/>
              <w:left w:val="single" w:sz="4" w:space="0" w:color="auto"/>
              <w:bottom w:val="single" w:sz="4" w:space="0" w:color="auto"/>
              <w:right w:val="single" w:sz="4" w:space="0" w:color="auto"/>
            </w:tcBorders>
          </w:tcPr>
          <w:p w:rsidR="0083070C" w:rsidRPr="00B03A58" w:rsidRDefault="0083070C" w:rsidP="00B03A58">
            <w:pPr>
              <w:jc w:val="both"/>
            </w:pPr>
            <w:r>
              <w:rPr>
                <w:b/>
                <w:u w:val="single"/>
              </w:rPr>
              <w:t>Type de tâche  et brève description </w:t>
            </w:r>
            <w:r w:rsidRPr="00B03A58">
              <w:t xml:space="preserve">: </w:t>
            </w:r>
            <w:r w:rsidRPr="00E81195">
              <w:rPr>
                <w:b/>
              </w:rPr>
              <w:t>Structuration des savoirs :</w:t>
            </w:r>
          </w:p>
          <w:p w:rsidR="0083070C" w:rsidRDefault="0083070C" w:rsidP="00B03A58">
            <w:pPr>
              <w:jc w:val="both"/>
            </w:pPr>
            <w:r w:rsidRPr="00B03A58">
              <w:t xml:space="preserve">L’enseignant pose des questions aux élèves par rapport à certains moyens qui peuvent être </w:t>
            </w:r>
            <w:r w:rsidR="004F4964">
              <w:t>améliorés</w:t>
            </w:r>
            <w:r w:rsidRPr="00B03A58">
              <w:t xml:space="preserve">. De plus, il </w:t>
            </w:r>
            <w:r w:rsidR="004F4964">
              <w:t>apporte</w:t>
            </w:r>
            <w:r w:rsidRPr="00B03A58">
              <w:t xml:space="preserve"> certaines corrections.</w:t>
            </w:r>
          </w:p>
          <w:p w:rsidR="0083070C" w:rsidRPr="00B03A58" w:rsidRDefault="0083070C" w:rsidP="00B03A58">
            <w:pPr>
              <w:jc w:val="both"/>
            </w:pPr>
          </w:p>
          <w:p w:rsidR="0083070C" w:rsidRPr="00B03A58" w:rsidRDefault="0083070C" w:rsidP="00B15366">
            <w:r w:rsidRPr="00B03A58">
              <w:rPr>
                <w:b/>
              </w:rPr>
              <w:t>Organisation et matériel :</w:t>
            </w:r>
            <w:r w:rsidRPr="00B03A58">
              <w:t xml:space="preserve"> Utilisation du tableau et les élèves sont placés devant l’enseignant</w:t>
            </w:r>
          </w:p>
          <w:p w:rsidR="0083070C" w:rsidRPr="00C64593" w:rsidRDefault="0083070C" w:rsidP="00B15366">
            <w:pPr>
              <w:rPr>
                <w:b/>
                <w:u w:val="single"/>
              </w:rPr>
            </w:pPr>
          </w:p>
          <w:p w:rsidR="0083070C" w:rsidRPr="00B03A58" w:rsidRDefault="0083070C" w:rsidP="00B15366">
            <w:r w:rsidRPr="001432C1">
              <w:rPr>
                <w:b/>
                <w:u w:val="single"/>
              </w:rPr>
              <w:t>Fonction et objet de l’évaluation </w:t>
            </w:r>
            <w:r w:rsidRPr="00B03A58">
              <w:rPr>
                <w:b/>
              </w:rPr>
              <w:t>:</w:t>
            </w:r>
            <w:r w:rsidRPr="00B03A58">
              <w:t xml:space="preserve"> </w:t>
            </w:r>
            <w:r w:rsidR="004F4964">
              <w:t>Aide à l’apprentissage afin d’établir des liens entre les apprentissages faits dans les cours et la production attendue.</w:t>
            </w:r>
          </w:p>
          <w:p w:rsidR="0083070C" w:rsidRPr="00B03A58" w:rsidRDefault="0083070C" w:rsidP="00B15366"/>
          <w:p w:rsidR="0083070C" w:rsidRPr="00C64593" w:rsidRDefault="0083070C" w:rsidP="00B15366">
            <w:pPr>
              <w:rPr>
                <w:b/>
                <w:u w:val="single"/>
              </w:rPr>
            </w:pPr>
            <w:r w:rsidRPr="001432C1">
              <w:rPr>
                <w:b/>
                <w:u w:val="single"/>
              </w:rPr>
              <w:t>Durée :</w:t>
            </w:r>
            <w:r w:rsidRPr="00B03A58">
              <w:t xml:space="preserve"> 3 Minutes</w:t>
            </w:r>
          </w:p>
        </w:tc>
      </w:tr>
      <w:tr w:rsidR="0083070C" w:rsidRPr="00C64593" w:rsidTr="00A17EA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4F4964" w:rsidRDefault="004F4964" w:rsidP="00B15366">
            <w:pPr>
              <w:pStyle w:val="Sous-titre"/>
              <w:jc w:val="left"/>
              <w:rPr>
                <w:rFonts w:ascii="Century Gothic" w:hAnsi="Century Gothic"/>
                <w:bCs/>
                <w:sz w:val="20"/>
                <w:szCs w:val="20"/>
              </w:rPr>
            </w:pPr>
          </w:p>
          <w:p w:rsidR="004F4964" w:rsidRDefault="004F4964" w:rsidP="00B15366">
            <w:pPr>
              <w:pStyle w:val="Sous-titre"/>
              <w:jc w:val="left"/>
              <w:rPr>
                <w:rFonts w:ascii="Century Gothic" w:hAnsi="Century Gothic"/>
                <w:bCs/>
                <w:sz w:val="20"/>
                <w:szCs w:val="20"/>
              </w:rPr>
            </w:pPr>
          </w:p>
          <w:p w:rsidR="004F4964" w:rsidRDefault="004F4964" w:rsidP="00B15366">
            <w:pPr>
              <w:pStyle w:val="Sous-titre"/>
              <w:jc w:val="left"/>
              <w:rPr>
                <w:rFonts w:ascii="Century Gothic" w:hAnsi="Century Gothic"/>
                <w:bCs/>
                <w:sz w:val="20"/>
                <w:szCs w:val="20"/>
              </w:rPr>
            </w:pPr>
          </w:p>
          <w:p w:rsidR="004F4964" w:rsidRDefault="004F4964" w:rsidP="00B15366">
            <w:pPr>
              <w:pStyle w:val="Sous-titre"/>
              <w:jc w:val="left"/>
              <w:rPr>
                <w:rFonts w:ascii="Century Gothic" w:hAnsi="Century Gothic"/>
                <w:bCs/>
                <w:sz w:val="20"/>
                <w:szCs w:val="20"/>
              </w:rPr>
            </w:pPr>
          </w:p>
          <w:p w:rsidR="004F4964" w:rsidRDefault="004F4964" w:rsidP="00B15366">
            <w:pPr>
              <w:pStyle w:val="Sous-titre"/>
              <w:jc w:val="left"/>
              <w:rPr>
                <w:rFonts w:ascii="Century Gothic" w:hAnsi="Century Gothic"/>
                <w:bCs/>
                <w:sz w:val="20"/>
                <w:szCs w:val="20"/>
              </w:rPr>
            </w:pPr>
          </w:p>
          <w:p w:rsidR="004F4964" w:rsidRDefault="004F4964" w:rsidP="00B15366">
            <w:pPr>
              <w:pStyle w:val="Sous-titre"/>
              <w:jc w:val="left"/>
              <w:rPr>
                <w:rFonts w:ascii="Century Gothic" w:hAnsi="Century Gothic"/>
                <w:bCs/>
                <w:sz w:val="20"/>
                <w:szCs w:val="20"/>
              </w:rPr>
            </w:pPr>
          </w:p>
          <w:p w:rsidR="004F4964" w:rsidRDefault="004F4964" w:rsidP="00B15366">
            <w:pPr>
              <w:pStyle w:val="Sous-titre"/>
              <w:jc w:val="left"/>
              <w:rPr>
                <w:rFonts w:ascii="Century Gothic" w:hAnsi="Century Gothic"/>
                <w:bCs/>
                <w:sz w:val="20"/>
                <w:szCs w:val="20"/>
              </w:rPr>
            </w:pPr>
          </w:p>
          <w:p w:rsidR="0083070C" w:rsidRDefault="0083070C" w:rsidP="00B15366">
            <w:pPr>
              <w:pStyle w:val="Sous-titre"/>
              <w:jc w:val="left"/>
              <w:rPr>
                <w:rFonts w:ascii="Century Gothic" w:hAnsi="Century Gothic"/>
                <w:bCs/>
                <w:sz w:val="20"/>
                <w:szCs w:val="20"/>
              </w:rPr>
            </w:pPr>
            <w:r>
              <w:rPr>
                <w:rFonts w:ascii="Century Gothic" w:hAnsi="Century Gothic"/>
                <w:bCs/>
                <w:sz w:val="20"/>
                <w:szCs w:val="20"/>
              </w:rPr>
              <w:t>Séance # 3</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4F4964" w:rsidRDefault="004F4964" w:rsidP="00B15366">
            <w:pPr>
              <w:pStyle w:val="Sous-titre"/>
              <w:rPr>
                <w:rFonts w:ascii="Century Gothic" w:hAnsi="Century Gothic"/>
                <w:bCs/>
                <w:sz w:val="20"/>
                <w:szCs w:val="20"/>
              </w:rPr>
            </w:pPr>
          </w:p>
          <w:p w:rsidR="004F4964" w:rsidRDefault="004F4964" w:rsidP="00B15366">
            <w:pPr>
              <w:pStyle w:val="Sous-titre"/>
              <w:rPr>
                <w:rFonts w:ascii="Century Gothic" w:hAnsi="Century Gothic"/>
                <w:bCs/>
                <w:sz w:val="20"/>
                <w:szCs w:val="20"/>
              </w:rPr>
            </w:pPr>
          </w:p>
          <w:p w:rsidR="004F4964" w:rsidRDefault="004F4964" w:rsidP="00B15366">
            <w:pPr>
              <w:pStyle w:val="Sous-titre"/>
              <w:rPr>
                <w:rFonts w:ascii="Century Gothic" w:hAnsi="Century Gothic"/>
                <w:bCs/>
                <w:sz w:val="20"/>
                <w:szCs w:val="20"/>
              </w:rPr>
            </w:pPr>
          </w:p>
          <w:p w:rsidR="004F4964" w:rsidRDefault="004F4964" w:rsidP="00B15366">
            <w:pPr>
              <w:pStyle w:val="Sous-titre"/>
              <w:rPr>
                <w:rFonts w:ascii="Century Gothic" w:hAnsi="Century Gothic"/>
                <w:bCs/>
                <w:sz w:val="20"/>
                <w:szCs w:val="20"/>
              </w:rPr>
            </w:pPr>
          </w:p>
          <w:p w:rsidR="004F4964" w:rsidRDefault="004F4964" w:rsidP="00B15366">
            <w:pPr>
              <w:pStyle w:val="Sous-titre"/>
              <w:rPr>
                <w:rFonts w:ascii="Century Gothic" w:hAnsi="Century Gothic"/>
                <w:bCs/>
                <w:sz w:val="20"/>
                <w:szCs w:val="20"/>
              </w:rPr>
            </w:pPr>
          </w:p>
          <w:p w:rsidR="004F4964" w:rsidRDefault="004F4964" w:rsidP="00B15366">
            <w:pPr>
              <w:pStyle w:val="Sous-titre"/>
              <w:rPr>
                <w:rFonts w:ascii="Century Gothic" w:hAnsi="Century Gothic"/>
                <w:bCs/>
                <w:sz w:val="20"/>
                <w:szCs w:val="20"/>
              </w:rPr>
            </w:pPr>
          </w:p>
          <w:p w:rsidR="004F4964" w:rsidRDefault="004F4964" w:rsidP="00B15366">
            <w:pPr>
              <w:pStyle w:val="Sous-titre"/>
              <w:rPr>
                <w:rFonts w:ascii="Century Gothic" w:hAnsi="Century Gothic"/>
                <w:bCs/>
                <w:sz w:val="20"/>
                <w:szCs w:val="20"/>
              </w:rPr>
            </w:pPr>
          </w:p>
          <w:p w:rsidR="0083070C" w:rsidRPr="00C64593" w:rsidRDefault="0083070C" w:rsidP="00B1536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E81195">
              <w:rPr>
                <w:rFonts w:ascii="Century Gothic" w:hAnsi="Century Gothic"/>
                <w:bCs/>
                <w:sz w:val="20"/>
                <w:szCs w:val="20"/>
              </w:rPr>
              <w:t>7</w:t>
            </w:r>
          </w:p>
        </w:tc>
        <w:tc>
          <w:tcPr>
            <w:tcW w:w="7787" w:type="dxa"/>
            <w:tcBorders>
              <w:top w:val="single" w:sz="4" w:space="0" w:color="auto"/>
              <w:left w:val="single" w:sz="4" w:space="0" w:color="auto"/>
              <w:bottom w:val="single" w:sz="4" w:space="0" w:color="auto"/>
              <w:right w:val="single" w:sz="4" w:space="0" w:color="auto"/>
            </w:tcBorders>
          </w:tcPr>
          <w:p w:rsidR="004F4964" w:rsidRDefault="004F4964" w:rsidP="00B15366">
            <w:pPr>
              <w:rPr>
                <w:b/>
                <w:u w:val="single"/>
              </w:rPr>
            </w:pPr>
          </w:p>
          <w:p w:rsidR="0083070C" w:rsidRPr="00B03A58" w:rsidRDefault="0083070C" w:rsidP="00B15366">
            <w:r>
              <w:rPr>
                <w:b/>
                <w:u w:val="single"/>
              </w:rPr>
              <w:t>Type de tâche  et brève description </w:t>
            </w:r>
            <w:r w:rsidRPr="00B03A58">
              <w:t xml:space="preserve">: </w:t>
            </w:r>
            <w:r w:rsidRPr="00E81195">
              <w:rPr>
                <w:b/>
              </w:rPr>
              <w:t>Retour sur les apprentissages faits :</w:t>
            </w:r>
          </w:p>
          <w:p w:rsidR="0083070C" w:rsidRPr="00B03A58" w:rsidRDefault="0083070C" w:rsidP="00B15366">
            <w:r w:rsidRPr="00B03A58">
              <w:t xml:space="preserve">-L’enseignant pose des questions aux élèves </w:t>
            </w:r>
            <w:del w:id="68" w:author="roussala" w:date="2014-03-17T15:18:00Z">
              <w:r w:rsidRPr="00B03A58" w:rsidDel="001F1E0D">
                <w:delText>par rapport aux</w:delText>
              </w:r>
            </w:del>
            <w:ins w:id="69" w:author="roussala" w:date="2014-03-17T15:18:00Z">
              <w:r w:rsidR="001F1E0D">
                <w:t>sur la mobilisation des</w:t>
              </w:r>
            </w:ins>
            <w:r w:rsidRPr="00B03A58">
              <w:t xml:space="preserve"> apprentissages faits pendant la séance</w:t>
            </w:r>
            <w:ins w:id="70" w:author="roussala" w:date="2014-03-17T15:17:00Z">
              <w:r w:rsidR="001F1E0D">
                <w:t xml:space="preserve"> et ceux vus auparavant</w:t>
              </w:r>
            </w:ins>
            <w:r w:rsidRPr="00B03A58">
              <w:t>.</w:t>
            </w:r>
          </w:p>
          <w:p w:rsidR="0083070C" w:rsidRPr="00C64593" w:rsidRDefault="0083070C" w:rsidP="00B15366">
            <w:pPr>
              <w:rPr>
                <w:b/>
                <w:u w:val="single"/>
              </w:rPr>
            </w:pPr>
          </w:p>
          <w:p w:rsidR="0083070C" w:rsidRPr="00B03A58" w:rsidRDefault="0083070C" w:rsidP="00B15366">
            <w:r>
              <w:rPr>
                <w:b/>
                <w:u w:val="single"/>
              </w:rPr>
              <w:t>Organisation et m</w:t>
            </w:r>
            <w:r w:rsidRPr="001432C1">
              <w:rPr>
                <w:b/>
                <w:u w:val="single"/>
              </w:rPr>
              <w:t>atériel :</w:t>
            </w:r>
            <w:r w:rsidRPr="00B03A58">
              <w:rPr>
                <w:b/>
              </w:rPr>
              <w:t xml:space="preserve"> </w:t>
            </w:r>
            <w:r w:rsidRPr="00B03A58">
              <w:t>Utilisation du tableau et les élèves sont placés devant l’enseignant</w:t>
            </w:r>
          </w:p>
          <w:p w:rsidR="0083070C" w:rsidRPr="00B03A58" w:rsidRDefault="0083070C" w:rsidP="00B15366"/>
          <w:p w:rsidR="0083070C" w:rsidRPr="00C64593" w:rsidRDefault="0083070C" w:rsidP="00B15366">
            <w:pPr>
              <w:rPr>
                <w:b/>
                <w:u w:val="single"/>
              </w:rPr>
            </w:pPr>
            <w:r w:rsidRPr="001432C1">
              <w:rPr>
                <w:b/>
                <w:u w:val="single"/>
              </w:rPr>
              <w:t>Fonction et objet de l’évaluation :</w:t>
            </w:r>
            <w:r w:rsidRPr="00B03A58">
              <w:t xml:space="preserve"> </w:t>
            </w:r>
            <w:r w:rsidR="004F4964">
              <w:t xml:space="preserve">Aide à l’apprentissage </w:t>
            </w:r>
            <w:r w:rsidR="004F4964" w:rsidRPr="001F1E0D">
              <w:rPr>
                <w:highlight w:val="yellow"/>
              </w:rPr>
              <w:t>et retour sur les</w:t>
            </w:r>
            <w:r w:rsidR="004F4964">
              <w:t xml:space="preserve"> apprentissages vus dans la séance.</w:t>
            </w:r>
          </w:p>
          <w:p w:rsidR="0083070C" w:rsidRPr="00C64593" w:rsidRDefault="0083070C" w:rsidP="00B15366">
            <w:pPr>
              <w:rPr>
                <w:b/>
                <w:u w:val="single"/>
              </w:rPr>
            </w:pPr>
          </w:p>
          <w:p w:rsidR="0083070C" w:rsidRPr="00C64593" w:rsidRDefault="0083070C" w:rsidP="00B15366">
            <w:pPr>
              <w:rPr>
                <w:b/>
                <w:u w:val="single"/>
              </w:rPr>
            </w:pPr>
            <w:r w:rsidRPr="001432C1">
              <w:rPr>
                <w:b/>
                <w:u w:val="single"/>
              </w:rPr>
              <w:t>Durée :</w:t>
            </w:r>
            <w:r w:rsidRPr="00B03A58">
              <w:t xml:space="preserve"> 3 Minutes</w:t>
            </w:r>
          </w:p>
        </w:tc>
      </w:tr>
      <w:tr w:rsidR="0083070C" w:rsidRPr="00C64593" w:rsidTr="00A17EA3">
        <w:trPr>
          <w:gridAfter w:val="1"/>
          <w:wAfter w:w="923" w:type="dxa"/>
          <w:trHeight w:val="20"/>
          <w:jc w:val="center"/>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83070C" w:rsidRDefault="0083070C" w:rsidP="00B15366">
            <w:pPr>
              <w:pStyle w:val="Sous-titre"/>
              <w:jc w:val="left"/>
              <w:rPr>
                <w:rFonts w:ascii="Century Gothic" w:hAnsi="Century Gothic"/>
                <w:bCs/>
                <w:sz w:val="20"/>
                <w:szCs w:val="20"/>
              </w:rPr>
            </w:pPr>
            <w:r>
              <w:rPr>
                <w:rFonts w:ascii="Century Gothic" w:hAnsi="Century Gothic"/>
                <w:bCs/>
                <w:sz w:val="20"/>
                <w:szCs w:val="20"/>
              </w:rPr>
              <w:t>Séance # 3</w:t>
            </w:r>
          </w:p>
        </w:tc>
        <w:tc>
          <w:tcPr>
            <w:tcW w:w="1288" w:type="dxa"/>
            <w:tcBorders>
              <w:top w:val="single" w:sz="4" w:space="0" w:color="auto"/>
              <w:left w:val="single" w:sz="4" w:space="0" w:color="auto"/>
              <w:bottom w:val="single" w:sz="4" w:space="0" w:color="auto"/>
              <w:right w:val="single" w:sz="4" w:space="0" w:color="auto"/>
            </w:tcBorders>
            <w:shd w:val="clear" w:color="auto" w:fill="E6E6E6"/>
            <w:vAlign w:val="center"/>
          </w:tcPr>
          <w:p w:rsidR="0083070C" w:rsidRPr="00C64593" w:rsidRDefault="0083070C" w:rsidP="00B15366">
            <w:pPr>
              <w:pStyle w:val="Sous-titre"/>
              <w:rPr>
                <w:rFonts w:ascii="Century Gothic" w:hAnsi="Century Gothic"/>
                <w:bCs/>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E81195">
              <w:rPr>
                <w:rFonts w:ascii="Century Gothic" w:hAnsi="Century Gothic"/>
                <w:bCs/>
                <w:sz w:val="20"/>
                <w:szCs w:val="20"/>
              </w:rPr>
              <w:t>8</w:t>
            </w:r>
          </w:p>
        </w:tc>
        <w:tc>
          <w:tcPr>
            <w:tcW w:w="7787" w:type="dxa"/>
            <w:tcBorders>
              <w:top w:val="single" w:sz="4" w:space="0" w:color="auto"/>
              <w:left w:val="single" w:sz="4" w:space="0" w:color="auto"/>
              <w:bottom w:val="single" w:sz="4" w:space="0" w:color="auto"/>
              <w:right w:val="single" w:sz="4" w:space="0" w:color="auto"/>
            </w:tcBorders>
          </w:tcPr>
          <w:p w:rsidR="0083070C" w:rsidRPr="00B03A58" w:rsidRDefault="0083070C" w:rsidP="00B15366">
            <w:r>
              <w:rPr>
                <w:b/>
                <w:u w:val="single"/>
              </w:rPr>
              <w:t>Type de tâche  et brève description </w:t>
            </w:r>
            <w:r w:rsidRPr="00F47A58">
              <w:rPr>
                <w:b/>
              </w:rPr>
              <w:t>:</w:t>
            </w:r>
            <w:r w:rsidRPr="00B03A58">
              <w:t xml:space="preserve"> Retour au calme :</w:t>
            </w:r>
          </w:p>
          <w:p w:rsidR="0083070C" w:rsidRPr="00B03A58" w:rsidDel="001F1E0D" w:rsidRDefault="0083070C" w:rsidP="00B15366">
            <w:pPr>
              <w:rPr>
                <w:del w:id="71" w:author="roussala" w:date="2014-03-17T15:18:00Z"/>
              </w:rPr>
            </w:pPr>
            <w:r w:rsidRPr="00B03A58">
              <w:t xml:space="preserve">-Les élèves vont devoir ramasser le matériel qui a été utilisé. </w:t>
            </w:r>
            <w:del w:id="72" w:author="roussala" w:date="2014-03-17T15:18:00Z">
              <w:r w:rsidRPr="00B03A58" w:rsidDel="001F1E0D">
                <w:delText>Ils vont se changer par après.</w:delText>
              </w:r>
            </w:del>
          </w:p>
          <w:p w:rsidR="0083070C" w:rsidRPr="00F47A58" w:rsidRDefault="0083070C" w:rsidP="00B15366">
            <w:r>
              <w:rPr>
                <w:b/>
                <w:u w:val="single"/>
              </w:rPr>
              <w:t>Organisation et m</w:t>
            </w:r>
            <w:r w:rsidRPr="001432C1">
              <w:rPr>
                <w:b/>
                <w:u w:val="single"/>
              </w:rPr>
              <w:t>atériel </w:t>
            </w:r>
            <w:r w:rsidRPr="00F47A58">
              <w:t>: Tous les élèves doivent aller chercher le matériel et le ranger.</w:t>
            </w:r>
          </w:p>
          <w:p w:rsidR="0083070C" w:rsidRPr="00C64593" w:rsidRDefault="0083070C" w:rsidP="00B15366">
            <w:pPr>
              <w:rPr>
                <w:b/>
                <w:u w:val="single"/>
              </w:rPr>
            </w:pPr>
          </w:p>
          <w:p w:rsidR="0083070C" w:rsidRPr="00F47A58" w:rsidRDefault="0083070C" w:rsidP="00B15366">
            <w:pPr>
              <w:rPr>
                <w:b/>
              </w:rPr>
            </w:pPr>
            <w:r w:rsidRPr="001432C1">
              <w:rPr>
                <w:b/>
                <w:u w:val="single"/>
              </w:rPr>
              <w:t>Fonction et objet de l’évaluation </w:t>
            </w:r>
            <w:proofErr w:type="gramStart"/>
            <w:r w:rsidRPr="00F47A58">
              <w:rPr>
                <w:b/>
              </w:rPr>
              <w:t>:</w:t>
            </w:r>
            <w:del w:id="73" w:author="roussala" w:date="2014-03-17T15:18:00Z">
              <w:r w:rsidRPr="00F47A58" w:rsidDel="001F1E0D">
                <w:delText xml:space="preserve"> </w:delText>
              </w:r>
              <w:r w:rsidR="00E81195" w:rsidRPr="00886CF7" w:rsidDel="001F1E0D">
                <w:delText>Aide à l’apprentissage</w:delText>
              </w:r>
            </w:del>
            <w:r w:rsidR="00E81195" w:rsidRPr="00886CF7">
              <w:t>.</w:t>
            </w:r>
            <w:proofErr w:type="gramEnd"/>
          </w:p>
          <w:p w:rsidR="0083070C" w:rsidRPr="00F47A58" w:rsidRDefault="0083070C" w:rsidP="00B15366">
            <w:pPr>
              <w:rPr>
                <w:b/>
              </w:rPr>
            </w:pPr>
          </w:p>
          <w:p w:rsidR="0083070C" w:rsidRPr="00C64593" w:rsidRDefault="0083070C" w:rsidP="00B15366">
            <w:pPr>
              <w:rPr>
                <w:b/>
                <w:u w:val="single"/>
              </w:rPr>
            </w:pPr>
            <w:r w:rsidRPr="001432C1">
              <w:rPr>
                <w:b/>
                <w:u w:val="single"/>
              </w:rPr>
              <w:t>Durée :</w:t>
            </w:r>
            <w:r w:rsidRPr="00F47A58">
              <w:t xml:space="preserve"> 4 Minutes</w:t>
            </w:r>
          </w:p>
        </w:tc>
      </w:tr>
    </w:tbl>
    <w:p w:rsidR="001E6A37" w:rsidRDefault="001E6A37" w:rsidP="00C64593">
      <w:pPr>
        <w:rPr>
          <w:sz w:val="32"/>
          <w:szCs w:val="32"/>
        </w:rPr>
      </w:pPr>
    </w:p>
    <w:p w:rsidR="00AF1DD1" w:rsidRDefault="00AF1DD1" w:rsidP="00AF1DD1">
      <w:pPr>
        <w:rPr>
          <w:b/>
        </w:rPr>
      </w:pPr>
      <w:r>
        <w:rPr>
          <w:b/>
        </w:rPr>
        <w:t>N.B. Veuillez ajouter autant de lignes que vous avez de tâches différentes, et ce, pour chaque phase de la SAÉ.</w:t>
      </w:r>
    </w:p>
    <w:p w:rsidR="001E6A37" w:rsidRPr="003F2FA0" w:rsidRDefault="001E6A37" w:rsidP="00A65824">
      <w:pPr>
        <w:rPr>
          <w:sz w:val="32"/>
          <w:szCs w:val="32"/>
        </w:rPr>
      </w:pPr>
      <w:r>
        <w:rPr>
          <w:sz w:val="32"/>
          <w:szCs w:val="32"/>
        </w:rPr>
        <w:br w:type="page"/>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1E6A37" w:rsidRPr="002E0792" w:rsidTr="00611EEB">
        <w:trPr>
          <w:trHeight w:val="20"/>
          <w:jc w:val="center"/>
        </w:trPr>
        <w:tc>
          <w:tcPr>
            <w:tcW w:w="10417" w:type="dxa"/>
            <w:gridSpan w:val="3"/>
            <w:shd w:val="clear" w:color="auto" w:fill="A6A6A6"/>
            <w:vAlign w:val="center"/>
          </w:tcPr>
          <w:p w:rsidR="001E6A37" w:rsidRPr="006B5FD3" w:rsidRDefault="001E6A37" w:rsidP="00611EEB">
            <w:pPr>
              <w:jc w:val="center"/>
              <w:rPr>
                <w:rFonts w:ascii="Century Gothic" w:hAnsi="Century Gothic"/>
                <w:sz w:val="28"/>
                <w:szCs w:val="28"/>
                <w:highlight w:val="yellow"/>
              </w:rPr>
            </w:pPr>
            <w:r w:rsidRPr="006B5FD3">
              <w:rPr>
                <w:rFonts w:ascii="Century Gothic" w:hAnsi="Century Gothic"/>
                <w:sz w:val="28"/>
                <w:szCs w:val="28"/>
              </w:rPr>
              <w:lastRenderedPageBreak/>
              <w:t>Réalisation</w:t>
            </w:r>
          </w:p>
        </w:tc>
        <w:tc>
          <w:tcPr>
            <w:tcW w:w="923" w:type="dxa"/>
            <w:shd w:val="clear" w:color="auto" w:fill="A6A6A6"/>
          </w:tcPr>
          <w:p w:rsidR="001E6A37" w:rsidRPr="006B5FD3" w:rsidRDefault="001E6A37" w:rsidP="00611EEB">
            <w:pPr>
              <w:jc w:val="center"/>
              <w:rPr>
                <w:rFonts w:ascii="Century Gothic" w:hAnsi="Century Gothic"/>
                <w:sz w:val="28"/>
                <w:szCs w:val="28"/>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A65824">
              <w:rPr>
                <w:rFonts w:ascii="Century Gothic" w:hAnsi="Century Gothic"/>
                <w:bCs/>
                <w:sz w:val="20"/>
                <w:szCs w:val="20"/>
              </w:rPr>
              <w:t>4</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p>
        </w:tc>
        <w:tc>
          <w:tcPr>
            <w:tcW w:w="7787" w:type="dxa"/>
          </w:tcPr>
          <w:p w:rsidR="000A2D1F" w:rsidRPr="000A2D1F" w:rsidRDefault="005E3A06" w:rsidP="00886D69">
            <w:r>
              <w:rPr>
                <w:b/>
                <w:u w:val="single"/>
              </w:rPr>
              <w:t>Type de tâche  et brève description :</w:t>
            </w:r>
            <w:r w:rsidR="000A2D1F">
              <w:t xml:space="preserve"> Échauffement </w:t>
            </w:r>
          </w:p>
          <w:p w:rsidR="005E3A06" w:rsidRPr="00F36C84" w:rsidRDefault="005E3A06" w:rsidP="00886D69"/>
          <w:p w:rsidR="005E3A06" w:rsidRPr="000A2D1F" w:rsidRDefault="005E3A06" w:rsidP="00886D69">
            <w:r>
              <w:rPr>
                <w:b/>
                <w:u w:val="single"/>
              </w:rPr>
              <w:t>Organisation et m</w:t>
            </w:r>
            <w:r w:rsidRPr="001432C1">
              <w:rPr>
                <w:b/>
                <w:u w:val="single"/>
              </w:rPr>
              <w:t xml:space="preserve">atériel : </w:t>
            </w:r>
            <w:r w:rsidR="000A2D1F">
              <w:t xml:space="preserve">Quatre cônes </w:t>
            </w:r>
          </w:p>
          <w:p w:rsidR="005E3A06" w:rsidRPr="00F36C84" w:rsidRDefault="005E3A06" w:rsidP="00886D69"/>
          <w:p w:rsidR="005E3A06" w:rsidRPr="000A2D1F" w:rsidRDefault="005E3A06" w:rsidP="00886D69">
            <w:r w:rsidRPr="001432C1">
              <w:rPr>
                <w:b/>
                <w:u w:val="single"/>
              </w:rPr>
              <w:t>Fonction et objet de l’évaluation :</w:t>
            </w:r>
            <w:r w:rsidR="000A2D1F">
              <w:rPr>
                <w:b/>
                <w:u w:val="single"/>
              </w:rPr>
              <w:t xml:space="preserve"> </w:t>
            </w:r>
            <w:r w:rsidR="00FC3E39">
              <w:t>Aide à l’apprentissage, participation des élèves lors de l’échauffement.</w:t>
            </w:r>
          </w:p>
          <w:p w:rsidR="005E3A06" w:rsidRPr="00F36C84" w:rsidRDefault="005E3A06" w:rsidP="00886D69"/>
          <w:p w:rsidR="005E3A06" w:rsidRPr="001432C1" w:rsidRDefault="005E3A06" w:rsidP="00886D69">
            <w:pPr>
              <w:rPr>
                <w:u w:val="single"/>
              </w:rPr>
            </w:pPr>
            <w:r w:rsidRPr="001432C1">
              <w:rPr>
                <w:b/>
                <w:u w:val="single"/>
              </w:rPr>
              <w:t xml:space="preserve">Durée : </w:t>
            </w:r>
            <w:r w:rsidR="005C7963">
              <w:t>2</w:t>
            </w:r>
            <w:r w:rsidR="00E7259D">
              <w:t xml:space="preserve"> </w:t>
            </w:r>
            <w:r w:rsidR="000A2D1F">
              <w:t>min</w:t>
            </w:r>
            <w:r w:rsidR="00E7259D">
              <w:t>utes</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A65824">
              <w:rPr>
                <w:rFonts w:ascii="Century Gothic" w:hAnsi="Century Gothic"/>
                <w:bCs/>
                <w:sz w:val="20"/>
                <w:szCs w:val="20"/>
              </w:rPr>
              <w:t>4</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0A2D1F">
              <w:rPr>
                <w:rFonts w:ascii="Century Gothic" w:hAnsi="Century Gothic"/>
                <w:bCs/>
                <w:caps/>
                <w:sz w:val="20"/>
                <w:szCs w:val="20"/>
              </w:rPr>
              <w:t>2</w:t>
            </w:r>
          </w:p>
        </w:tc>
        <w:tc>
          <w:tcPr>
            <w:tcW w:w="7787" w:type="dxa"/>
          </w:tcPr>
          <w:p w:rsidR="005E3A06" w:rsidRDefault="005E3A06" w:rsidP="00886D69">
            <w:r>
              <w:rPr>
                <w:b/>
                <w:u w:val="single"/>
              </w:rPr>
              <w:t>Type de tâche  et brève description :</w:t>
            </w:r>
            <w:r w:rsidR="000A2D1F">
              <w:t xml:space="preserve"> </w:t>
            </w:r>
            <w:r w:rsidR="000A2D1F" w:rsidRPr="00104C13">
              <w:rPr>
                <w:b/>
              </w:rPr>
              <w:t>Activation des connaissances antérieur</w:t>
            </w:r>
            <w:r w:rsidR="00A17EA3" w:rsidRPr="00104C13">
              <w:rPr>
                <w:b/>
              </w:rPr>
              <w:t>e</w:t>
            </w:r>
            <w:r w:rsidR="000A2D1F" w:rsidRPr="00104C13">
              <w:rPr>
                <w:b/>
              </w:rPr>
              <w:t>s</w:t>
            </w:r>
            <w:r w:rsidR="00A65824" w:rsidRPr="00104C13">
              <w:rPr>
                <w:b/>
              </w:rPr>
              <w:t> :</w:t>
            </w:r>
            <w:r w:rsidR="00A65824">
              <w:t xml:space="preserve"> L’enseignan</w:t>
            </w:r>
            <w:r w:rsidR="00734420">
              <w:t xml:space="preserve">t </w:t>
            </w:r>
            <w:r w:rsidR="00734420" w:rsidRPr="001F1E0D">
              <w:rPr>
                <w:highlight w:val="green"/>
              </w:rPr>
              <w:t>questionne les élèves sur le</w:t>
            </w:r>
            <w:r w:rsidR="00A65824" w:rsidRPr="001F1E0D">
              <w:rPr>
                <w:highlight w:val="green"/>
              </w:rPr>
              <w:t xml:space="preserve">s connaissances </w:t>
            </w:r>
            <w:r w:rsidR="00734420" w:rsidRPr="001F1E0D">
              <w:rPr>
                <w:highlight w:val="green"/>
              </w:rPr>
              <w:t>vues</w:t>
            </w:r>
            <w:r w:rsidR="00A65824" w:rsidRPr="001F1E0D">
              <w:rPr>
                <w:highlight w:val="green"/>
              </w:rPr>
              <w:t xml:space="preserve"> durant les trois premiers cours.</w:t>
            </w:r>
            <w:r w:rsidR="00A65824">
              <w:t xml:space="preserve"> </w:t>
            </w:r>
          </w:p>
          <w:p w:rsidR="00A65824" w:rsidRPr="00F36C84" w:rsidRDefault="00A65824" w:rsidP="00886D69"/>
          <w:p w:rsidR="005E3A06" w:rsidRPr="00A17EA3" w:rsidRDefault="005E3A06" w:rsidP="00886D69">
            <w:pPr>
              <w:rPr>
                <w:b/>
                <w:u w:val="single"/>
              </w:rPr>
            </w:pPr>
            <w:r>
              <w:rPr>
                <w:b/>
                <w:u w:val="single"/>
              </w:rPr>
              <w:t>Organisation et m</w:t>
            </w:r>
            <w:r w:rsidRPr="001432C1">
              <w:rPr>
                <w:b/>
                <w:u w:val="single"/>
              </w:rPr>
              <w:t xml:space="preserve">atériel : </w:t>
            </w:r>
            <w:r w:rsidR="00A17EA3" w:rsidRPr="008D5A4C">
              <w:t>Utilisation du tableau et les élèves sont placés devant l’enseignant</w:t>
            </w:r>
            <w:r w:rsidR="00A17EA3" w:rsidRPr="00C64593">
              <w:rPr>
                <w:b/>
                <w:u w:val="single"/>
              </w:rPr>
              <w:t xml:space="preserve"> </w:t>
            </w:r>
          </w:p>
          <w:p w:rsidR="005E3A06" w:rsidRPr="00F36C84" w:rsidRDefault="005E3A06" w:rsidP="00886D69"/>
          <w:p w:rsidR="005E3A06" w:rsidRPr="00A17EA3" w:rsidRDefault="005E3A06" w:rsidP="00886D69">
            <w:r w:rsidRPr="001432C1">
              <w:rPr>
                <w:b/>
                <w:u w:val="single"/>
              </w:rPr>
              <w:t>Fonction et objet de l’évaluation :</w:t>
            </w:r>
            <w:r w:rsidR="00A17EA3">
              <w:rPr>
                <w:b/>
                <w:u w:val="single"/>
              </w:rPr>
              <w:t xml:space="preserve"> </w:t>
            </w:r>
            <w:r w:rsidR="00FC3E39">
              <w:t>Aide à l’apprentissage et retour sur les apprentissages vus dans la SEA précédente.</w:t>
            </w:r>
          </w:p>
          <w:p w:rsidR="005E3A06" w:rsidRPr="00F36C84" w:rsidRDefault="005E3A06" w:rsidP="00886D69"/>
          <w:p w:rsidR="005E3A06" w:rsidRPr="001432C1" w:rsidRDefault="005E3A06" w:rsidP="00886D69">
            <w:pPr>
              <w:rPr>
                <w:u w:val="single"/>
              </w:rPr>
            </w:pPr>
            <w:r w:rsidRPr="001432C1">
              <w:rPr>
                <w:b/>
                <w:u w:val="single"/>
              </w:rPr>
              <w:t xml:space="preserve">Durée : </w:t>
            </w:r>
            <w:r w:rsidR="005C7963">
              <w:t>3</w:t>
            </w:r>
            <w:r w:rsidR="00A17EA3" w:rsidRPr="00A17EA3">
              <w:t xml:space="preserve"> min</w:t>
            </w:r>
            <w:r w:rsidR="00E7259D">
              <w:t>utes</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A65824">
              <w:rPr>
                <w:rFonts w:ascii="Century Gothic" w:hAnsi="Century Gothic"/>
                <w:bCs/>
                <w:sz w:val="20"/>
                <w:szCs w:val="20"/>
              </w:rPr>
              <w:t>4</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A17EA3">
              <w:rPr>
                <w:rFonts w:ascii="Century Gothic" w:hAnsi="Century Gothic"/>
                <w:bCs/>
                <w:caps/>
                <w:sz w:val="20"/>
                <w:szCs w:val="20"/>
              </w:rPr>
              <w:t>3</w:t>
            </w:r>
          </w:p>
        </w:tc>
        <w:tc>
          <w:tcPr>
            <w:tcW w:w="7787" w:type="dxa"/>
          </w:tcPr>
          <w:p w:rsidR="00E7259D" w:rsidRPr="00221575" w:rsidRDefault="005E3A06" w:rsidP="00E7259D">
            <w:r>
              <w:rPr>
                <w:b/>
                <w:u w:val="single"/>
              </w:rPr>
              <w:t>Type de tâche  et brève description :</w:t>
            </w:r>
            <w:r w:rsidR="00E7259D">
              <w:rPr>
                <w:b/>
                <w:u w:val="single"/>
              </w:rPr>
              <w:t xml:space="preserve"> </w:t>
            </w:r>
            <w:r w:rsidR="00E7259D" w:rsidRPr="00104C13">
              <w:rPr>
                <w:b/>
              </w:rPr>
              <w:t xml:space="preserve">Rappel de la production </w:t>
            </w:r>
            <w:r w:rsidR="00E7259D" w:rsidRPr="001F1E0D">
              <w:rPr>
                <w:b/>
                <w:color w:val="FF0000"/>
              </w:rPr>
              <w:t>attendu</w:t>
            </w:r>
            <w:r w:rsidR="00E7259D" w:rsidRPr="00104C13">
              <w:rPr>
                <w:b/>
              </w:rPr>
              <w:t> :</w:t>
            </w:r>
            <w:r w:rsidR="00E7259D">
              <w:t xml:space="preserve"> </w:t>
            </w:r>
            <w:r w:rsidR="00E7259D" w:rsidRPr="00221575">
              <w:t>L’enseignant explique l’épreuve ultime des super héros.</w:t>
            </w:r>
          </w:p>
          <w:p w:rsidR="005E3A06" w:rsidRPr="00E7259D" w:rsidRDefault="005E3A06" w:rsidP="00886D69"/>
          <w:p w:rsidR="005E3A06" w:rsidRPr="00F36C84" w:rsidRDefault="005E3A06" w:rsidP="00886D69"/>
          <w:p w:rsidR="00E7259D" w:rsidRPr="00A17EA3" w:rsidRDefault="005E3A06" w:rsidP="00E7259D">
            <w:pPr>
              <w:rPr>
                <w:b/>
                <w:u w:val="single"/>
              </w:rPr>
            </w:pPr>
            <w:r>
              <w:rPr>
                <w:b/>
                <w:u w:val="single"/>
              </w:rPr>
              <w:t>Organisation et m</w:t>
            </w:r>
            <w:r w:rsidRPr="001432C1">
              <w:rPr>
                <w:b/>
                <w:u w:val="single"/>
              </w:rPr>
              <w:t xml:space="preserve">atériel : </w:t>
            </w:r>
            <w:r w:rsidR="00E7259D" w:rsidRPr="008D5A4C">
              <w:t>Utilisation du tableau et les élèves sont placés devant l’enseignant</w:t>
            </w:r>
            <w:r w:rsidR="00E7259D" w:rsidRPr="00C64593">
              <w:rPr>
                <w:b/>
                <w:u w:val="single"/>
              </w:rPr>
              <w:t xml:space="preserve"> </w:t>
            </w:r>
          </w:p>
          <w:p w:rsidR="005E3A06" w:rsidRPr="001432C1" w:rsidRDefault="005E3A06" w:rsidP="00886D69">
            <w:pPr>
              <w:rPr>
                <w:b/>
                <w:u w:val="single"/>
              </w:rPr>
            </w:pPr>
          </w:p>
          <w:p w:rsidR="005E3A06" w:rsidRPr="00F36C84" w:rsidRDefault="005E3A06" w:rsidP="00886D69"/>
          <w:p w:rsidR="009748D2" w:rsidRPr="00C64593" w:rsidRDefault="005E3A06" w:rsidP="009748D2">
            <w:pPr>
              <w:rPr>
                <w:b/>
                <w:u w:val="single"/>
              </w:rPr>
            </w:pPr>
            <w:r w:rsidRPr="001432C1">
              <w:rPr>
                <w:b/>
                <w:u w:val="single"/>
              </w:rPr>
              <w:t>Fonction et objet de l’évaluation :</w:t>
            </w:r>
            <w:r w:rsidR="00E7259D">
              <w:rPr>
                <w:b/>
                <w:u w:val="single"/>
              </w:rPr>
              <w:t xml:space="preserve"> </w:t>
            </w:r>
            <w:r w:rsidR="00FC3E39">
              <w:t>Aide à l’apprentissage et compréhension de l’objectif de la séance et de la SAÉ.</w:t>
            </w:r>
          </w:p>
          <w:p w:rsidR="005E3A06" w:rsidRPr="001432C1" w:rsidRDefault="005E3A06" w:rsidP="00886D69">
            <w:pPr>
              <w:rPr>
                <w:u w:val="single"/>
              </w:rPr>
            </w:pPr>
          </w:p>
          <w:p w:rsidR="005E3A06" w:rsidRPr="00F36C84" w:rsidRDefault="005E3A06" w:rsidP="00886D69"/>
          <w:p w:rsidR="005E3A06" w:rsidRPr="00E7259D" w:rsidRDefault="005E3A06" w:rsidP="00886D69">
            <w:r w:rsidRPr="001432C1">
              <w:rPr>
                <w:b/>
                <w:u w:val="single"/>
              </w:rPr>
              <w:t xml:space="preserve">Durée : </w:t>
            </w:r>
            <w:r w:rsidR="00E7259D">
              <w:t>5 minutes</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A65824">
              <w:rPr>
                <w:rFonts w:ascii="Century Gothic" w:hAnsi="Century Gothic"/>
                <w:bCs/>
                <w:sz w:val="20"/>
                <w:szCs w:val="20"/>
              </w:rPr>
              <w:t>4</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A65824">
              <w:rPr>
                <w:rFonts w:ascii="Century Gothic" w:hAnsi="Century Gothic"/>
                <w:bCs/>
                <w:caps/>
                <w:sz w:val="20"/>
                <w:szCs w:val="20"/>
              </w:rPr>
              <w:t>4</w:t>
            </w:r>
          </w:p>
        </w:tc>
        <w:tc>
          <w:tcPr>
            <w:tcW w:w="7787" w:type="dxa"/>
          </w:tcPr>
          <w:p w:rsidR="00E7259D" w:rsidRPr="00612CB1" w:rsidRDefault="005E3A06" w:rsidP="00E7259D">
            <w:r>
              <w:rPr>
                <w:b/>
                <w:u w:val="single"/>
              </w:rPr>
              <w:t>Type de tâche  et brève description :</w:t>
            </w:r>
            <w:r w:rsidR="00E7259D">
              <w:t xml:space="preserve"> </w:t>
            </w:r>
            <w:r w:rsidR="00E7259D" w:rsidRPr="009748D2">
              <w:rPr>
                <w:b/>
              </w:rPr>
              <w:t>Entraînement systématique :</w:t>
            </w:r>
            <w:r w:rsidR="00E7259D">
              <w:t xml:space="preserve"> Les élèves devront réaliser un parcours avec </w:t>
            </w:r>
            <w:r w:rsidR="004F4964">
              <w:t>diverses</w:t>
            </w:r>
            <w:r w:rsidR="00E7259D">
              <w:t xml:space="preserve"> épreuves et avec un partenaire. Ils seront </w:t>
            </w:r>
            <w:r w:rsidR="004F4964">
              <w:t>attachés</w:t>
            </w:r>
            <w:r w:rsidR="00E7259D">
              <w:t xml:space="preserve"> par </w:t>
            </w:r>
            <w:del w:id="74" w:author="roussala" w:date="2014-03-17T15:19:00Z">
              <w:r w:rsidR="00E7259D" w:rsidDel="001F1E0D">
                <w:delText>un lien de</w:delText>
              </w:r>
            </w:del>
            <w:ins w:id="75" w:author="roussala" w:date="2014-03-17T15:19:00Z">
              <w:r w:rsidR="001F1E0D">
                <w:t xml:space="preserve"> du</w:t>
              </w:r>
            </w:ins>
            <w:r w:rsidR="00E7259D">
              <w:t xml:space="preserve"> papier toilette qu’ils ne devront pas </w:t>
            </w:r>
            <w:del w:id="76" w:author="roussala" w:date="2014-03-17T15:19:00Z">
              <w:r w:rsidR="00E7259D" w:rsidDel="001F1E0D">
                <w:delText>défaire</w:delText>
              </w:r>
            </w:del>
            <w:ins w:id="77" w:author="roussala" w:date="2014-03-17T15:19:00Z">
              <w:r w:rsidR="001F1E0D">
                <w:t xml:space="preserve"> briser</w:t>
              </w:r>
            </w:ins>
            <w:r w:rsidR="00E7259D">
              <w:t>.</w:t>
            </w:r>
          </w:p>
          <w:p w:rsidR="005E3A06" w:rsidRDefault="005E3A06" w:rsidP="00886D69"/>
          <w:p w:rsidR="005E3A06" w:rsidRPr="00F36C84" w:rsidRDefault="005E3A06" w:rsidP="00886D69"/>
          <w:p w:rsidR="005E3A06" w:rsidRPr="001432C1" w:rsidRDefault="005E3A06" w:rsidP="00886D69">
            <w:pPr>
              <w:rPr>
                <w:b/>
                <w:u w:val="single"/>
              </w:rPr>
            </w:pPr>
            <w:r>
              <w:rPr>
                <w:b/>
                <w:u w:val="single"/>
              </w:rPr>
              <w:t>Organisation et m</w:t>
            </w:r>
            <w:r w:rsidR="00B0140E">
              <w:rPr>
                <w:b/>
                <w:u w:val="single"/>
              </w:rPr>
              <w:t>atériel :</w:t>
            </w:r>
            <w:r w:rsidR="00B0140E">
              <w:t xml:space="preserve"> Papier hygiénique, </w:t>
            </w:r>
            <w:r w:rsidR="00B0140E">
              <w:rPr>
                <w:rFonts w:ascii="Arial" w:hAnsi="Arial" w:cs="Arial"/>
                <w:color w:val="000000"/>
                <w:sz w:val="23"/>
                <w:szCs w:val="23"/>
              </w:rPr>
              <w:t xml:space="preserve">cerceaux, Bancs-suédois, </w:t>
            </w:r>
            <w:proofErr w:type="spellStart"/>
            <w:r w:rsidR="00B0140E">
              <w:rPr>
                <w:rFonts w:ascii="Arial" w:hAnsi="Arial" w:cs="Arial"/>
                <w:color w:val="000000"/>
                <w:sz w:val="23"/>
                <w:szCs w:val="23"/>
              </w:rPr>
              <w:t>physitube</w:t>
            </w:r>
            <w:proofErr w:type="spellEnd"/>
            <w:r w:rsidR="00B0140E">
              <w:rPr>
                <w:rFonts w:ascii="Arial" w:hAnsi="Arial" w:cs="Arial"/>
                <w:color w:val="000000"/>
                <w:sz w:val="23"/>
                <w:szCs w:val="23"/>
              </w:rPr>
              <w:t xml:space="preserve">, </w:t>
            </w:r>
            <w:r w:rsidR="004F4964">
              <w:rPr>
                <w:rFonts w:ascii="Arial" w:hAnsi="Arial" w:cs="Arial"/>
                <w:color w:val="000000"/>
                <w:sz w:val="23"/>
                <w:szCs w:val="23"/>
              </w:rPr>
              <w:t>cheval-sautoir</w:t>
            </w:r>
            <w:r w:rsidR="00B0140E">
              <w:rPr>
                <w:rFonts w:ascii="Arial" w:hAnsi="Arial" w:cs="Arial"/>
                <w:color w:val="000000"/>
                <w:sz w:val="23"/>
                <w:szCs w:val="23"/>
              </w:rPr>
              <w:t xml:space="preserve">, espaliers, planche à </w:t>
            </w:r>
            <w:r w:rsidR="004F4964">
              <w:rPr>
                <w:rFonts w:ascii="Arial" w:hAnsi="Arial" w:cs="Arial"/>
                <w:color w:val="000000"/>
                <w:sz w:val="23"/>
                <w:szCs w:val="23"/>
              </w:rPr>
              <w:t>roulettes</w:t>
            </w:r>
            <w:r w:rsidR="00B0140E">
              <w:rPr>
                <w:rFonts w:ascii="Arial" w:hAnsi="Arial" w:cs="Arial"/>
                <w:color w:val="000000"/>
                <w:sz w:val="23"/>
                <w:szCs w:val="23"/>
              </w:rPr>
              <w:t>.</w:t>
            </w:r>
          </w:p>
          <w:p w:rsidR="005E3A06" w:rsidRPr="00F36C84" w:rsidRDefault="005E3A06" w:rsidP="00886D69"/>
          <w:p w:rsidR="005E3A06" w:rsidRDefault="005E3A06" w:rsidP="00886D69">
            <w:pPr>
              <w:rPr>
                <w:b/>
                <w:u w:val="single"/>
              </w:rPr>
            </w:pPr>
            <w:r w:rsidRPr="001432C1">
              <w:rPr>
                <w:b/>
                <w:u w:val="single"/>
              </w:rPr>
              <w:t>Fonction et objet de l’évaluation :</w:t>
            </w:r>
            <w:r w:rsidR="00B0140E">
              <w:rPr>
                <w:b/>
                <w:u w:val="single"/>
              </w:rPr>
              <w:t xml:space="preserve"> </w:t>
            </w:r>
            <w:r w:rsidR="009748D2" w:rsidRPr="00886CF7">
              <w:t xml:space="preserve">Aide à l’apprentissage et application </w:t>
            </w:r>
            <w:ins w:id="78" w:author="roussala" w:date="2014-03-17T15:19:00Z">
              <w:r w:rsidR="001F1E0D">
                <w:t xml:space="preserve">efficace </w:t>
              </w:r>
            </w:ins>
            <w:r w:rsidR="009748D2" w:rsidRPr="00886CF7">
              <w:t>des apprentissages en lien avec la tâche d’acquisition de savoirs.</w:t>
            </w:r>
          </w:p>
          <w:p w:rsidR="009748D2" w:rsidRPr="00F36C84" w:rsidRDefault="009748D2" w:rsidP="00886D69"/>
          <w:p w:rsidR="005E3A06" w:rsidRPr="00B0140E" w:rsidRDefault="005E3A06" w:rsidP="00886D69">
            <w:r w:rsidRPr="001432C1">
              <w:rPr>
                <w:b/>
                <w:u w:val="single"/>
              </w:rPr>
              <w:t xml:space="preserve">Durée : </w:t>
            </w:r>
            <w:r w:rsidR="00493E97">
              <w:t>24</w:t>
            </w:r>
            <w:r w:rsidR="00B0140E">
              <w:t xml:space="preserve"> minutes</w:t>
            </w: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t>Séance #</w:t>
            </w:r>
            <w:r w:rsidR="00A65824">
              <w:rPr>
                <w:rFonts w:ascii="Century Gothic" w:hAnsi="Century Gothic"/>
                <w:bCs/>
                <w:sz w:val="20"/>
                <w:szCs w:val="20"/>
              </w:rPr>
              <w:t>4</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A65824">
              <w:rPr>
                <w:rFonts w:ascii="Century Gothic" w:hAnsi="Century Gothic"/>
                <w:bCs/>
                <w:caps/>
                <w:sz w:val="20"/>
                <w:szCs w:val="20"/>
              </w:rPr>
              <w:t>5</w:t>
            </w:r>
          </w:p>
        </w:tc>
        <w:tc>
          <w:tcPr>
            <w:tcW w:w="7787" w:type="dxa"/>
          </w:tcPr>
          <w:p w:rsidR="00B0140E" w:rsidRDefault="005E3A06" w:rsidP="00B0140E">
            <w:pPr>
              <w:jc w:val="both"/>
            </w:pPr>
            <w:r>
              <w:rPr>
                <w:b/>
                <w:u w:val="single"/>
              </w:rPr>
              <w:t>Type de tâche  et brève description :</w:t>
            </w:r>
            <w:r w:rsidR="00B0140E">
              <w:t xml:space="preserve"> </w:t>
            </w:r>
            <w:r w:rsidR="00B0140E" w:rsidRPr="009748D2">
              <w:rPr>
                <w:b/>
              </w:rPr>
              <w:t>Structuration des savoirs :</w:t>
            </w:r>
            <w:r w:rsidR="00B0140E">
              <w:t xml:space="preserve"> </w:t>
            </w:r>
            <w:r w:rsidR="00B0140E" w:rsidRPr="00B03A58">
              <w:t xml:space="preserve">L’enseignant pose des questions aux élèves par rapport à certains moyens qui </w:t>
            </w:r>
            <w:r w:rsidR="00B0140E" w:rsidRPr="00B03A58">
              <w:lastRenderedPageBreak/>
              <w:t xml:space="preserve">peuvent être </w:t>
            </w:r>
            <w:r w:rsidR="004F4964">
              <w:t>améliorés</w:t>
            </w:r>
            <w:r w:rsidR="00B0140E" w:rsidRPr="00B03A58">
              <w:t xml:space="preserve">. De plus, il </w:t>
            </w:r>
            <w:r w:rsidR="004F4964">
              <w:t>apporte</w:t>
            </w:r>
            <w:r w:rsidR="00B0140E" w:rsidRPr="00B03A58">
              <w:t xml:space="preserve"> certaines corrections.</w:t>
            </w:r>
          </w:p>
          <w:p w:rsidR="005E3A06" w:rsidRPr="00F36C84" w:rsidRDefault="005E3A06" w:rsidP="00886D69"/>
          <w:p w:rsidR="00B0140E" w:rsidRPr="00B03A58" w:rsidRDefault="005E3A06" w:rsidP="00B0140E">
            <w:r>
              <w:rPr>
                <w:b/>
                <w:u w:val="single"/>
              </w:rPr>
              <w:t>Organisation et m</w:t>
            </w:r>
            <w:r w:rsidRPr="001432C1">
              <w:rPr>
                <w:b/>
                <w:u w:val="single"/>
              </w:rPr>
              <w:t xml:space="preserve">atériel : </w:t>
            </w:r>
            <w:r w:rsidR="00B0140E" w:rsidRPr="00B03A58">
              <w:t>Utilisation du tableau et les élèves sont placés devant l’enseignant</w:t>
            </w:r>
          </w:p>
          <w:p w:rsidR="005E3A06" w:rsidRPr="00F36C84" w:rsidRDefault="005E3A06" w:rsidP="00886D69"/>
          <w:p w:rsidR="009748D2" w:rsidRPr="00B03A58" w:rsidRDefault="005E3A06" w:rsidP="009748D2">
            <w:r w:rsidRPr="001432C1">
              <w:rPr>
                <w:b/>
                <w:u w:val="single"/>
              </w:rPr>
              <w:t>Fonction et objet de l’évaluation :</w:t>
            </w:r>
            <w:r w:rsidR="00B0140E">
              <w:rPr>
                <w:b/>
                <w:u w:val="single"/>
              </w:rPr>
              <w:t xml:space="preserve"> </w:t>
            </w:r>
            <w:r w:rsidR="004F4964">
              <w:t>Aide à l’apprentissage afin d’établir des liens entre les apprentissages faits dans les cours et la production attendue.</w:t>
            </w:r>
          </w:p>
          <w:p w:rsidR="005E3A06" w:rsidRPr="00B0140E" w:rsidRDefault="005E3A06" w:rsidP="00886D69"/>
          <w:p w:rsidR="005E3A06" w:rsidRPr="00F36C84" w:rsidRDefault="005E3A06" w:rsidP="00886D69"/>
          <w:p w:rsidR="005E3A06" w:rsidRPr="00B0140E" w:rsidRDefault="005E3A06" w:rsidP="00886D69">
            <w:r w:rsidRPr="001432C1">
              <w:rPr>
                <w:b/>
                <w:u w:val="single"/>
              </w:rPr>
              <w:t xml:space="preserve">Durée : </w:t>
            </w:r>
            <w:r w:rsidR="00B0140E">
              <w:t>3 minutes</w:t>
            </w:r>
          </w:p>
          <w:p w:rsidR="00B0140E" w:rsidRPr="001432C1" w:rsidRDefault="00B0140E" w:rsidP="00886D69">
            <w:pPr>
              <w:rPr>
                <w:u w:val="single"/>
              </w:rPr>
            </w:pPr>
          </w:p>
        </w:tc>
        <w:tc>
          <w:tcPr>
            <w:tcW w:w="923" w:type="dxa"/>
          </w:tcPr>
          <w:p w:rsidR="005E3A06" w:rsidRDefault="005E3A06" w:rsidP="00611EEB">
            <w:pPr>
              <w:rPr>
                <w:b/>
                <w:u w:val="single"/>
              </w:rPr>
            </w:pPr>
          </w:p>
        </w:tc>
      </w:tr>
      <w:tr w:rsidR="005E3A06" w:rsidRPr="002E0792" w:rsidTr="00611EEB">
        <w:trPr>
          <w:trHeight w:val="20"/>
          <w:jc w:val="center"/>
        </w:trPr>
        <w:tc>
          <w:tcPr>
            <w:tcW w:w="1342" w:type="dxa"/>
            <w:shd w:val="clear" w:color="auto" w:fill="auto"/>
            <w:vAlign w:val="center"/>
          </w:tcPr>
          <w:p w:rsidR="005E3A06" w:rsidRPr="005E499E" w:rsidRDefault="005E3A06" w:rsidP="00611EEB">
            <w:pPr>
              <w:jc w:val="center"/>
              <w:rPr>
                <w:rFonts w:ascii="Century Gothic" w:hAnsi="Century Gothic"/>
                <w:bCs/>
                <w:sz w:val="20"/>
                <w:szCs w:val="20"/>
              </w:rPr>
            </w:pPr>
            <w:r w:rsidRPr="005E499E">
              <w:rPr>
                <w:rFonts w:ascii="Century Gothic" w:hAnsi="Century Gothic"/>
                <w:bCs/>
                <w:sz w:val="20"/>
                <w:szCs w:val="20"/>
              </w:rPr>
              <w:lastRenderedPageBreak/>
              <w:t>Séance #</w:t>
            </w:r>
            <w:r w:rsidR="00A65824">
              <w:rPr>
                <w:rFonts w:ascii="Century Gothic" w:hAnsi="Century Gothic"/>
                <w:bCs/>
                <w:sz w:val="20"/>
                <w:szCs w:val="20"/>
              </w:rPr>
              <w:t>4</w:t>
            </w:r>
          </w:p>
        </w:tc>
        <w:tc>
          <w:tcPr>
            <w:tcW w:w="1288" w:type="dxa"/>
            <w:shd w:val="clear" w:color="auto" w:fill="E6E6E6"/>
            <w:vAlign w:val="center"/>
          </w:tcPr>
          <w:p w:rsidR="005E3A06" w:rsidRPr="002E0792" w:rsidRDefault="005E3A06" w:rsidP="00611EEB">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sidR="00A65824">
              <w:rPr>
                <w:rFonts w:ascii="Century Gothic" w:hAnsi="Century Gothic"/>
                <w:bCs/>
                <w:caps/>
                <w:sz w:val="20"/>
                <w:szCs w:val="20"/>
              </w:rPr>
              <w:t>6</w:t>
            </w:r>
          </w:p>
        </w:tc>
        <w:tc>
          <w:tcPr>
            <w:tcW w:w="7787" w:type="dxa"/>
          </w:tcPr>
          <w:p w:rsidR="00B0140E" w:rsidRPr="00B0140E" w:rsidRDefault="005E3A06" w:rsidP="00886D69">
            <w:r>
              <w:rPr>
                <w:b/>
                <w:u w:val="single"/>
              </w:rPr>
              <w:t>Type de tâche  et brève description :</w:t>
            </w:r>
            <w:r w:rsidR="00B0140E">
              <w:rPr>
                <w:b/>
                <w:u w:val="single"/>
              </w:rPr>
              <w:t xml:space="preserve"> </w:t>
            </w:r>
            <w:r w:rsidR="00B0140E" w:rsidRPr="009748D2">
              <w:rPr>
                <w:b/>
              </w:rPr>
              <w:t>Tâche complexe liée à la planification :</w:t>
            </w:r>
            <w:r w:rsidR="009748D2">
              <w:t xml:space="preserve"> </w:t>
            </w:r>
            <w:r w:rsidR="00B0140E">
              <w:t xml:space="preserve">Les élèves devront </w:t>
            </w:r>
            <w:commentRangeStart w:id="79"/>
            <w:r w:rsidR="00B0140E">
              <w:t xml:space="preserve">planifier </w:t>
            </w:r>
            <w:commentRangeEnd w:id="79"/>
            <w:r w:rsidR="001F1E0D">
              <w:rPr>
                <w:rStyle w:val="Marquedecommentaire"/>
              </w:rPr>
              <w:commentReference w:id="79"/>
            </w:r>
            <w:r w:rsidR="00B0140E">
              <w:t xml:space="preserve">des </w:t>
            </w:r>
            <w:commentRangeStart w:id="80"/>
            <w:r w:rsidR="00B0140E">
              <w:t xml:space="preserve">stratégies de coopération </w:t>
            </w:r>
            <w:commentRangeEnd w:id="80"/>
            <w:r w:rsidR="001F1E0D">
              <w:rPr>
                <w:rStyle w:val="Marquedecommentaire"/>
              </w:rPr>
              <w:commentReference w:id="80"/>
            </w:r>
            <w:r w:rsidR="00B0140E">
              <w:t>qui serviront à exécuter leur parcours.</w:t>
            </w:r>
          </w:p>
          <w:p w:rsidR="005E3A06" w:rsidRPr="00F36C84" w:rsidRDefault="005E3A06" w:rsidP="00886D69"/>
          <w:p w:rsidR="005E3A06" w:rsidRPr="00B0140E" w:rsidRDefault="005E3A06" w:rsidP="00886D69">
            <w:r>
              <w:rPr>
                <w:b/>
                <w:u w:val="single"/>
              </w:rPr>
              <w:t>Organisation et m</w:t>
            </w:r>
            <w:r w:rsidRPr="001432C1">
              <w:rPr>
                <w:b/>
                <w:u w:val="single"/>
              </w:rPr>
              <w:t xml:space="preserve">atériel : </w:t>
            </w:r>
            <w:r w:rsidR="00B0140E">
              <w:t>Cahier de l’élève</w:t>
            </w:r>
            <w:r w:rsidR="00247322">
              <w:t>, crayons</w:t>
            </w:r>
          </w:p>
          <w:p w:rsidR="005E3A06" w:rsidRPr="00F36C84" w:rsidRDefault="005E3A06" w:rsidP="00886D69"/>
          <w:p w:rsidR="005E3A06" w:rsidRPr="00247322" w:rsidRDefault="005E3A06" w:rsidP="00886D69">
            <w:r w:rsidRPr="001432C1">
              <w:rPr>
                <w:b/>
                <w:u w:val="single"/>
              </w:rPr>
              <w:t>Fonction et objet de l’évaluation :</w:t>
            </w:r>
            <w:r w:rsidR="00247322">
              <w:t xml:space="preserve"> </w:t>
            </w:r>
            <w:r w:rsidR="004F4964">
              <w:t>Reconnaissance des compétences</w:t>
            </w:r>
            <w:del w:id="81" w:author="roussala" w:date="2014-03-17T15:22:00Z">
              <w:r w:rsidR="004F4964" w:rsidDel="001F1E0D">
                <w:delText>,</w:delText>
              </w:r>
            </w:del>
            <w:ins w:id="82" w:author="roussala" w:date="2014-03-17T15:22:00Z">
              <w:r w:rsidR="001F1E0D">
                <w:t> :</w:t>
              </w:r>
            </w:ins>
            <w:r w:rsidR="004F4964">
              <w:t xml:space="preserve"> </w:t>
            </w:r>
            <w:commentRangeStart w:id="83"/>
            <w:r w:rsidR="004F4964">
              <w:t xml:space="preserve">afin de vérifier si l’élève comprend et réfléchit aux stratégies de communications et de coopérations vues en classe. </w:t>
            </w:r>
            <w:r w:rsidR="004F4964" w:rsidRPr="00DB3A1B">
              <w:t>Vérifier si les élèves tiennent compte de leurs forces et de leurs faiblesses.</w:t>
            </w:r>
            <w:commentRangeEnd w:id="83"/>
            <w:r w:rsidR="001F1E0D">
              <w:rPr>
                <w:rStyle w:val="Marquedecommentaire"/>
              </w:rPr>
              <w:commentReference w:id="83"/>
            </w:r>
          </w:p>
          <w:p w:rsidR="005E3A06" w:rsidRPr="00F36C84" w:rsidRDefault="005E3A06" w:rsidP="00886D69"/>
          <w:p w:rsidR="005E3A06" w:rsidRPr="00544424" w:rsidRDefault="005E3A06" w:rsidP="00886D69">
            <w:r w:rsidRPr="001432C1">
              <w:rPr>
                <w:b/>
                <w:u w:val="single"/>
              </w:rPr>
              <w:t xml:space="preserve">Durée : </w:t>
            </w:r>
            <w:r w:rsidR="00544424">
              <w:t>3 minutes</w:t>
            </w:r>
          </w:p>
        </w:tc>
        <w:tc>
          <w:tcPr>
            <w:tcW w:w="923" w:type="dxa"/>
          </w:tcPr>
          <w:p w:rsidR="005E3A06" w:rsidRDefault="005E3A06" w:rsidP="00611EEB">
            <w:pPr>
              <w:rPr>
                <w:b/>
                <w:u w:val="single"/>
              </w:rPr>
            </w:pPr>
          </w:p>
        </w:tc>
      </w:tr>
      <w:tr w:rsidR="009748D2" w:rsidRPr="001432C1" w:rsidTr="002F3673">
        <w:tblPrEx>
          <w:tblBorders>
            <w:top w:val="single" w:sz="18" w:space="0" w:color="auto"/>
          </w:tblBorders>
        </w:tblPrEx>
        <w:trPr>
          <w:gridAfter w:val="1"/>
          <w:wAfter w:w="923" w:type="dxa"/>
          <w:trHeight w:val="20"/>
          <w:jc w:val="center"/>
        </w:trPr>
        <w:tc>
          <w:tcPr>
            <w:tcW w:w="1342" w:type="dxa"/>
            <w:shd w:val="clear" w:color="auto" w:fill="auto"/>
            <w:vAlign w:val="center"/>
          </w:tcPr>
          <w:p w:rsidR="009748D2" w:rsidRDefault="009748D2" w:rsidP="002F3673">
            <w:pPr>
              <w:jc w:val="center"/>
            </w:pPr>
            <w:r w:rsidRPr="002D412A">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9748D2" w:rsidRDefault="009748D2" w:rsidP="002F3673">
            <w:pPr>
              <w:pStyle w:val="Sous-titre"/>
              <w:rPr>
                <w:rFonts w:ascii="Century Gothic" w:hAnsi="Century Gothic"/>
                <w:bCs/>
                <w:sz w:val="20"/>
                <w:szCs w:val="20"/>
              </w:rPr>
            </w:pPr>
            <w:commentRangeStart w:id="84"/>
            <w:r>
              <w:rPr>
                <w:rFonts w:ascii="Century Gothic" w:hAnsi="Century Gothic"/>
                <w:bCs/>
                <w:sz w:val="20"/>
                <w:szCs w:val="20"/>
              </w:rPr>
              <w:t xml:space="preserve">TÂCHE </w:t>
            </w:r>
            <w:commentRangeEnd w:id="84"/>
            <w:r w:rsidR="001F1E0D">
              <w:rPr>
                <w:rStyle w:val="Marquedecommentaire"/>
                <w:rFonts w:ascii="Times New Roman" w:hAnsi="Times New Roman"/>
                <w:lang w:eastAsia="en-US"/>
              </w:rPr>
              <w:commentReference w:id="84"/>
            </w:r>
            <w:r>
              <w:rPr>
                <w:rFonts w:ascii="Century Gothic" w:hAnsi="Century Gothic"/>
                <w:bCs/>
                <w:sz w:val="20"/>
                <w:szCs w:val="20"/>
              </w:rPr>
              <w:t># 7</w:t>
            </w:r>
          </w:p>
        </w:tc>
        <w:tc>
          <w:tcPr>
            <w:tcW w:w="7787" w:type="dxa"/>
            <w:shd w:val="clear" w:color="auto" w:fill="auto"/>
          </w:tcPr>
          <w:p w:rsidR="009748D2" w:rsidRDefault="009748D2" w:rsidP="002F3673">
            <w:r>
              <w:rPr>
                <w:b/>
                <w:u w:val="single"/>
              </w:rPr>
              <w:t xml:space="preserve">Type de tâche  et brève description : </w:t>
            </w:r>
            <w:commentRangeStart w:id="85"/>
            <w:del w:id="86" w:author="roussala" w:date="2014-03-17T15:23:00Z">
              <w:r w:rsidRPr="004F4964" w:rsidDel="001F1E0D">
                <w:rPr>
                  <w:b/>
                </w:rPr>
                <w:delText>Tâche complexe liée à l’exécution</w:delText>
              </w:r>
            </w:del>
            <w:ins w:id="87" w:author="roussala" w:date="2014-03-17T15:23:00Z">
              <w:r w:rsidR="001F1E0D">
                <w:rPr>
                  <w:b/>
                </w:rPr>
                <w:t xml:space="preserve"> </w:t>
              </w:r>
              <w:commentRangeEnd w:id="85"/>
              <w:r w:rsidR="001F1E0D">
                <w:rPr>
                  <w:rStyle w:val="Marquedecommentaire"/>
                </w:rPr>
                <w:commentReference w:id="85"/>
              </w:r>
              <w:r w:rsidR="001F1E0D">
                <w:rPr>
                  <w:b/>
                </w:rPr>
                <w:t>TES</w:t>
              </w:r>
            </w:ins>
            <w:r w:rsidRPr="004F4964">
              <w:rPr>
                <w:b/>
              </w:rPr>
              <w:t> :</w:t>
            </w:r>
            <w:r>
              <w:t xml:space="preserve"> L’élève devra mettre en œuvre son plan d’action avec son partenaire dans</w:t>
            </w:r>
            <w:r w:rsidR="001F1E0D">
              <w:t xml:space="preserve"> u</w:t>
            </w:r>
            <w:r>
              <w:t xml:space="preserve">n parcours afin de voir s’il fonctionne. </w:t>
            </w:r>
          </w:p>
          <w:p w:rsidR="009748D2" w:rsidRPr="00F36C84" w:rsidRDefault="009748D2" w:rsidP="002F3673"/>
          <w:p w:rsidR="009748D2" w:rsidRPr="005C7963" w:rsidRDefault="009748D2" w:rsidP="002F3673">
            <w:pPr>
              <w:rPr>
                <w:b/>
                <w:u w:val="single"/>
              </w:rPr>
            </w:pPr>
            <w:r>
              <w:rPr>
                <w:b/>
                <w:u w:val="single"/>
              </w:rPr>
              <w:t>Organisation et m</w:t>
            </w:r>
            <w:r w:rsidRPr="001432C1">
              <w:rPr>
                <w:b/>
                <w:u w:val="single"/>
              </w:rPr>
              <w:t xml:space="preserve">atériel : </w:t>
            </w:r>
            <w:r w:rsidRPr="005C7963">
              <w:t xml:space="preserve">Cahier de l’élève, crayons, Papier hygiénique, </w:t>
            </w:r>
            <w:r w:rsidRPr="005C7963">
              <w:rPr>
                <w:color w:val="000000"/>
              </w:rPr>
              <w:t xml:space="preserve">cerceaux, Bancs-suédois, </w:t>
            </w:r>
            <w:proofErr w:type="spellStart"/>
            <w:r w:rsidRPr="005C7963">
              <w:rPr>
                <w:color w:val="000000"/>
              </w:rPr>
              <w:t>physitube</w:t>
            </w:r>
            <w:proofErr w:type="spellEnd"/>
            <w:r w:rsidRPr="005C7963">
              <w:rPr>
                <w:color w:val="000000"/>
              </w:rPr>
              <w:t xml:space="preserve">, </w:t>
            </w:r>
            <w:r w:rsidR="004F4964">
              <w:rPr>
                <w:color w:val="000000"/>
              </w:rPr>
              <w:t>cheval-sautoir</w:t>
            </w:r>
            <w:r w:rsidRPr="005C7963">
              <w:rPr>
                <w:color w:val="000000"/>
              </w:rPr>
              <w:t xml:space="preserve">, espaliers, planche à </w:t>
            </w:r>
            <w:r w:rsidR="004F4964">
              <w:rPr>
                <w:color w:val="000000"/>
              </w:rPr>
              <w:t>roulettes</w:t>
            </w:r>
            <w:r w:rsidRPr="005C7963">
              <w:rPr>
                <w:color w:val="000000"/>
              </w:rPr>
              <w:t>.</w:t>
            </w:r>
          </w:p>
          <w:p w:rsidR="009748D2" w:rsidRPr="00F36C84" w:rsidRDefault="009748D2" w:rsidP="002F3673"/>
          <w:p w:rsidR="009748D2" w:rsidRPr="00247322" w:rsidRDefault="009748D2" w:rsidP="009748D2">
            <w:r w:rsidRPr="001432C1">
              <w:rPr>
                <w:b/>
                <w:u w:val="single"/>
              </w:rPr>
              <w:t>Fonction et objet de l’évaluation :</w:t>
            </w:r>
            <w:r>
              <w:rPr>
                <w:b/>
                <w:u w:val="single"/>
              </w:rPr>
              <w:t xml:space="preserve"> </w:t>
            </w:r>
            <w:del w:id="88" w:author="roussala" w:date="2014-03-17T15:25:00Z">
              <w:r w:rsidR="004F4964" w:rsidDel="001F1E0D">
                <w:delText>Reconnaissance des compétences</w:delText>
              </w:r>
            </w:del>
            <w:ins w:id="89" w:author="roussala" w:date="2014-03-17T15:25:00Z">
              <w:r w:rsidR="001F1E0D">
                <w:t xml:space="preserve"> aide à l’apprentissage</w:t>
              </w:r>
            </w:ins>
            <w:r w:rsidR="004F4964">
              <w:t xml:space="preserve">, vérifier si les élèves appliquent les savoirs appris et choisis en équipe (inscrit dans le cahier de l’élève) lors des éducatifs. Vérifier si les élèves trouvent des pistes de solution </w:t>
            </w:r>
            <w:r w:rsidR="004F4964" w:rsidRPr="001F1E0D">
              <w:rPr>
                <w:color w:val="FF0000"/>
              </w:rPr>
              <w:t>suite aux</w:t>
            </w:r>
            <w:r w:rsidR="004F4964">
              <w:t xml:space="preserve"> difficultés rencontrées.</w:t>
            </w:r>
          </w:p>
          <w:p w:rsidR="009748D2" w:rsidRPr="005C7963" w:rsidRDefault="009748D2" w:rsidP="002F3673">
            <w:pPr>
              <w:rPr>
                <w:u w:val="single"/>
              </w:rPr>
            </w:pPr>
          </w:p>
          <w:p w:rsidR="009748D2" w:rsidRPr="001432C1" w:rsidRDefault="009748D2" w:rsidP="002F3673">
            <w:pPr>
              <w:rPr>
                <w:u w:val="single"/>
              </w:rPr>
            </w:pPr>
            <w:r w:rsidRPr="001432C1">
              <w:rPr>
                <w:b/>
                <w:u w:val="single"/>
              </w:rPr>
              <w:t>Durée :</w:t>
            </w:r>
            <w:r w:rsidRPr="005C7963">
              <w:t xml:space="preserve"> 10</w:t>
            </w:r>
            <w:r>
              <w:t xml:space="preserve"> minutes</w:t>
            </w:r>
          </w:p>
        </w:tc>
      </w:tr>
      <w:tr w:rsidR="009748D2" w:rsidRPr="005C7963" w:rsidTr="002F3673">
        <w:tblPrEx>
          <w:tblBorders>
            <w:top w:val="single" w:sz="18" w:space="0" w:color="auto"/>
          </w:tblBorders>
        </w:tblPrEx>
        <w:trPr>
          <w:gridAfter w:val="1"/>
          <w:wAfter w:w="923" w:type="dxa"/>
          <w:trHeight w:val="20"/>
          <w:jc w:val="center"/>
        </w:trPr>
        <w:tc>
          <w:tcPr>
            <w:tcW w:w="1342" w:type="dxa"/>
            <w:shd w:val="clear" w:color="auto" w:fill="auto"/>
            <w:vAlign w:val="center"/>
          </w:tcPr>
          <w:p w:rsidR="009748D2" w:rsidRDefault="009748D2" w:rsidP="002F3673">
            <w:pPr>
              <w:jc w:val="center"/>
            </w:pPr>
            <w:r w:rsidRPr="002D412A">
              <w:rPr>
                <w:rFonts w:ascii="Century Gothic" w:hAnsi="Century Gothic"/>
                <w:bCs/>
                <w:sz w:val="20"/>
                <w:szCs w:val="20"/>
              </w:rPr>
              <w:t>Séance #</w:t>
            </w:r>
            <w:r>
              <w:rPr>
                <w:rFonts w:ascii="Century Gothic" w:hAnsi="Century Gothic"/>
                <w:bCs/>
                <w:sz w:val="20"/>
                <w:szCs w:val="20"/>
              </w:rPr>
              <w:t>4</w:t>
            </w:r>
          </w:p>
        </w:tc>
        <w:tc>
          <w:tcPr>
            <w:tcW w:w="1288" w:type="dxa"/>
            <w:shd w:val="clear" w:color="auto" w:fill="E6E6E6"/>
            <w:vAlign w:val="center"/>
          </w:tcPr>
          <w:p w:rsidR="009748D2" w:rsidRDefault="009748D2" w:rsidP="002F3673">
            <w:pPr>
              <w:pStyle w:val="Sous-titre"/>
              <w:rPr>
                <w:rFonts w:ascii="Century Gothic" w:hAnsi="Century Gothic"/>
                <w:bCs/>
                <w:sz w:val="20"/>
                <w:szCs w:val="20"/>
              </w:rPr>
            </w:pPr>
            <w:r>
              <w:rPr>
                <w:rFonts w:ascii="Century Gothic" w:hAnsi="Century Gothic"/>
                <w:bCs/>
                <w:sz w:val="20"/>
                <w:szCs w:val="20"/>
              </w:rPr>
              <w:t>TÂCHE # 8</w:t>
            </w:r>
          </w:p>
        </w:tc>
        <w:tc>
          <w:tcPr>
            <w:tcW w:w="7787" w:type="dxa"/>
            <w:shd w:val="clear" w:color="auto" w:fill="auto"/>
          </w:tcPr>
          <w:p w:rsidR="009748D2" w:rsidRPr="005C7963" w:rsidRDefault="009748D2" w:rsidP="002F3673">
            <w:r>
              <w:rPr>
                <w:b/>
                <w:u w:val="single"/>
              </w:rPr>
              <w:t xml:space="preserve">Type de tâche  et brève description : </w:t>
            </w:r>
            <w:r w:rsidRPr="009748D2">
              <w:rPr>
                <w:b/>
              </w:rPr>
              <w:t>Retour sur les apprentissages faits :</w:t>
            </w:r>
          </w:p>
          <w:p w:rsidR="009748D2" w:rsidRPr="00B03A58" w:rsidRDefault="009748D2" w:rsidP="002F3673">
            <w:r w:rsidRPr="00B03A58">
              <w:t>-L’enseignant pose des questions aux élèves par rapport aux apprent</w:t>
            </w:r>
            <w:r>
              <w:t xml:space="preserve">issages faits pendant le cours et durant les différentes phases de la tâche complexe. </w:t>
            </w:r>
          </w:p>
          <w:p w:rsidR="009748D2" w:rsidRPr="00F36C84" w:rsidRDefault="009748D2" w:rsidP="002F3673"/>
          <w:p w:rsidR="009748D2" w:rsidRPr="00B03A58" w:rsidRDefault="009748D2" w:rsidP="002F3673">
            <w:r>
              <w:rPr>
                <w:b/>
                <w:u w:val="single"/>
              </w:rPr>
              <w:t>Organisation et m</w:t>
            </w:r>
            <w:r w:rsidRPr="001432C1">
              <w:rPr>
                <w:b/>
                <w:u w:val="single"/>
              </w:rPr>
              <w:t xml:space="preserve">atériel : </w:t>
            </w:r>
            <w:r w:rsidRPr="00B03A58">
              <w:t>Utilisation du tableau et les élèves sont placés devant l’enseignant</w:t>
            </w:r>
          </w:p>
          <w:p w:rsidR="009748D2" w:rsidRPr="00F36C84" w:rsidRDefault="009748D2" w:rsidP="002F3673"/>
          <w:p w:rsidR="009748D2" w:rsidRPr="00F326BE" w:rsidRDefault="009748D2" w:rsidP="002F3673">
            <w:r w:rsidRPr="001432C1">
              <w:rPr>
                <w:b/>
                <w:u w:val="single"/>
              </w:rPr>
              <w:t>Fonction et objet de l’évaluation :</w:t>
            </w:r>
            <w:r>
              <w:rPr>
                <w:b/>
                <w:u w:val="single"/>
              </w:rPr>
              <w:t xml:space="preserve"> </w:t>
            </w:r>
            <w:r w:rsidR="00420D85">
              <w:t>Aide à l’apprentissage et retour sur les apprentissages vus dans la séance.</w:t>
            </w:r>
          </w:p>
          <w:p w:rsidR="009748D2" w:rsidRPr="00F36C84" w:rsidRDefault="009748D2" w:rsidP="002F3673"/>
          <w:p w:rsidR="009748D2" w:rsidRPr="005C7963" w:rsidRDefault="009748D2" w:rsidP="002F3673">
            <w:r w:rsidRPr="001432C1">
              <w:rPr>
                <w:b/>
                <w:u w:val="single"/>
              </w:rPr>
              <w:t xml:space="preserve">Durée : </w:t>
            </w:r>
            <w:r>
              <w:t>5 minutes</w:t>
            </w:r>
          </w:p>
        </w:tc>
      </w:tr>
      <w:tr w:rsidR="009748D2" w:rsidRPr="005C7963" w:rsidTr="0075613F">
        <w:tblPrEx>
          <w:tblBorders>
            <w:top w:val="single" w:sz="18" w:space="0" w:color="auto"/>
          </w:tblBorders>
        </w:tblPrEx>
        <w:trPr>
          <w:gridAfter w:val="1"/>
          <w:wAfter w:w="923" w:type="dxa"/>
          <w:trHeight w:val="2187"/>
          <w:jc w:val="center"/>
        </w:trPr>
        <w:tc>
          <w:tcPr>
            <w:tcW w:w="1342" w:type="dxa"/>
            <w:shd w:val="clear" w:color="auto" w:fill="auto"/>
            <w:vAlign w:val="center"/>
          </w:tcPr>
          <w:p w:rsidR="009748D2" w:rsidRDefault="009748D2" w:rsidP="002F3673">
            <w:pPr>
              <w:jc w:val="center"/>
            </w:pPr>
            <w:r w:rsidRPr="002D412A">
              <w:rPr>
                <w:rFonts w:ascii="Century Gothic" w:hAnsi="Century Gothic"/>
                <w:bCs/>
                <w:sz w:val="20"/>
                <w:szCs w:val="20"/>
              </w:rPr>
              <w:lastRenderedPageBreak/>
              <w:t>Séance #</w:t>
            </w:r>
            <w:r>
              <w:rPr>
                <w:rFonts w:ascii="Century Gothic" w:hAnsi="Century Gothic"/>
                <w:bCs/>
                <w:sz w:val="20"/>
                <w:szCs w:val="20"/>
              </w:rPr>
              <w:t>4</w:t>
            </w:r>
          </w:p>
        </w:tc>
        <w:tc>
          <w:tcPr>
            <w:tcW w:w="1288" w:type="dxa"/>
            <w:shd w:val="clear" w:color="auto" w:fill="E6E6E6"/>
            <w:vAlign w:val="center"/>
          </w:tcPr>
          <w:p w:rsidR="009748D2" w:rsidRDefault="009748D2" w:rsidP="002F3673">
            <w:pPr>
              <w:pStyle w:val="Sous-titre"/>
              <w:rPr>
                <w:rFonts w:ascii="Century Gothic" w:hAnsi="Century Gothic"/>
                <w:bCs/>
                <w:sz w:val="20"/>
                <w:szCs w:val="20"/>
              </w:rPr>
            </w:pPr>
            <w:r>
              <w:rPr>
                <w:rFonts w:ascii="Century Gothic" w:hAnsi="Century Gothic"/>
                <w:bCs/>
                <w:sz w:val="20"/>
                <w:szCs w:val="20"/>
              </w:rPr>
              <w:t>TÂCHE # 9</w:t>
            </w:r>
          </w:p>
        </w:tc>
        <w:tc>
          <w:tcPr>
            <w:tcW w:w="7787" w:type="dxa"/>
            <w:shd w:val="clear" w:color="auto" w:fill="auto"/>
          </w:tcPr>
          <w:p w:rsidR="009748D2" w:rsidRPr="00F326BE" w:rsidRDefault="009748D2" w:rsidP="002F3673">
            <w:r>
              <w:rPr>
                <w:b/>
                <w:u w:val="single"/>
              </w:rPr>
              <w:t>Type de tâche  et brève description :</w:t>
            </w:r>
            <w:r>
              <w:t xml:space="preserve"> Retour au calme :</w:t>
            </w:r>
          </w:p>
          <w:p w:rsidR="009748D2" w:rsidRPr="00F36C84" w:rsidRDefault="009748D2" w:rsidP="002F3673"/>
          <w:p w:rsidR="009748D2" w:rsidRPr="00F326BE" w:rsidRDefault="009748D2" w:rsidP="002F3673">
            <w:r>
              <w:rPr>
                <w:b/>
                <w:u w:val="single"/>
              </w:rPr>
              <w:t>Organisation et m</w:t>
            </w:r>
            <w:r w:rsidRPr="001432C1">
              <w:rPr>
                <w:b/>
                <w:u w:val="single"/>
              </w:rPr>
              <w:t xml:space="preserve">atériel : </w:t>
            </w:r>
            <w:r>
              <w:t xml:space="preserve">Les élèves ramassent le matériel </w:t>
            </w:r>
            <w:del w:id="90" w:author="roussala" w:date="2014-03-17T15:27:00Z">
              <w:r w:rsidDel="00B44802">
                <w:delText>et vont se changer</w:delText>
              </w:r>
            </w:del>
          </w:p>
          <w:p w:rsidR="009748D2" w:rsidRPr="00F36C84" w:rsidRDefault="009748D2" w:rsidP="002F3673"/>
          <w:p w:rsidR="009748D2" w:rsidRPr="00F326BE" w:rsidRDefault="009748D2" w:rsidP="002F3673">
            <w:r w:rsidRPr="001432C1">
              <w:rPr>
                <w:b/>
                <w:u w:val="single"/>
              </w:rPr>
              <w:t>Fonction et objet de l’évaluation :</w:t>
            </w:r>
            <w:r>
              <w:rPr>
                <w:b/>
                <w:u w:val="single"/>
              </w:rPr>
              <w:t xml:space="preserve"> </w:t>
            </w:r>
            <w:r w:rsidR="00420D85">
              <w:t>Aide à l’apprentissage.</w:t>
            </w:r>
          </w:p>
          <w:p w:rsidR="009748D2" w:rsidRPr="00F36C84" w:rsidRDefault="009748D2" w:rsidP="002F3673"/>
          <w:p w:rsidR="009748D2" w:rsidRPr="005C7963" w:rsidRDefault="009748D2" w:rsidP="002F3673">
            <w:r w:rsidRPr="001432C1">
              <w:rPr>
                <w:b/>
                <w:u w:val="single"/>
              </w:rPr>
              <w:t xml:space="preserve">Durée : </w:t>
            </w:r>
            <w:r>
              <w:t>5 minutes</w:t>
            </w:r>
          </w:p>
        </w:tc>
      </w:tr>
    </w:tbl>
    <w:p w:rsidR="009748D2" w:rsidRDefault="009748D2" w:rsidP="00AF1DD1">
      <w:pPr>
        <w:rPr>
          <w:b/>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402"/>
        <w:gridCol w:w="8477"/>
      </w:tblGrid>
      <w:tr w:rsidR="00DB2A2F" w:rsidRPr="001432C1" w:rsidTr="002F3673">
        <w:trPr>
          <w:trHeight w:val="20"/>
          <w:jc w:val="center"/>
        </w:trPr>
        <w:tc>
          <w:tcPr>
            <w:tcW w:w="1342" w:type="dxa"/>
            <w:shd w:val="clear" w:color="auto" w:fill="auto"/>
            <w:vAlign w:val="center"/>
          </w:tcPr>
          <w:p w:rsidR="00DB2A2F" w:rsidRPr="005E499E" w:rsidRDefault="00DB2A2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DB2A2F" w:rsidRPr="002E0792" w:rsidRDefault="00DB2A2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p>
        </w:tc>
        <w:tc>
          <w:tcPr>
            <w:tcW w:w="7787" w:type="dxa"/>
          </w:tcPr>
          <w:p w:rsidR="00DB2A2F" w:rsidRPr="00DB3A1B" w:rsidRDefault="00DB2A2F" w:rsidP="002F3673">
            <w:r>
              <w:rPr>
                <w:b/>
                <w:u w:val="single"/>
              </w:rPr>
              <w:t xml:space="preserve">Type de tâche  et brève description : </w:t>
            </w:r>
            <w:r w:rsidRPr="00DB3A1B">
              <w:rPr>
                <w:b/>
              </w:rPr>
              <w:t>Échauffement</w:t>
            </w:r>
            <w:r>
              <w:rPr>
                <w:b/>
              </w:rPr>
              <w:t> </w:t>
            </w:r>
            <w:r>
              <w:t>:</w:t>
            </w:r>
            <w:r w:rsidRPr="00DB3A1B">
              <w:t xml:space="preserve"> </w:t>
            </w:r>
          </w:p>
          <w:p w:rsidR="00DB2A2F" w:rsidRPr="00F36C84" w:rsidRDefault="00DB2A2F" w:rsidP="002F3673">
            <w:r>
              <w:t xml:space="preserve"> </w:t>
            </w:r>
          </w:p>
          <w:p w:rsidR="00DB2A2F" w:rsidRPr="009B47E3" w:rsidRDefault="00DB2A2F" w:rsidP="002F3673">
            <w:r>
              <w:rPr>
                <w:b/>
                <w:u w:val="single"/>
              </w:rPr>
              <w:t>Organisation et matériel :</w:t>
            </w:r>
            <w:r>
              <w:t xml:space="preserve"> 4 cônes </w:t>
            </w:r>
          </w:p>
          <w:p w:rsidR="00DB2A2F" w:rsidRPr="00F36C84" w:rsidRDefault="00DB2A2F" w:rsidP="002F3673"/>
          <w:p w:rsidR="00DB2A2F" w:rsidRPr="00833178" w:rsidRDefault="00DB2A2F" w:rsidP="002F3673">
            <w:r w:rsidRPr="001432C1">
              <w:rPr>
                <w:b/>
                <w:u w:val="single"/>
              </w:rPr>
              <w:t>Fonction et objet de l’évaluation :</w:t>
            </w:r>
            <w:r>
              <w:rPr>
                <w:b/>
              </w:rPr>
              <w:t xml:space="preserve"> </w:t>
            </w:r>
            <w:r>
              <w:t>Aide à l’apprentissage, participation des élèves lors de l’échauffement.</w:t>
            </w:r>
          </w:p>
          <w:p w:rsidR="00DB2A2F" w:rsidRPr="00F36C84" w:rsidRDefault="00DB2A2F" w:rsidP="002F3673"/>
          <w:p w:rsidR="00DB2A2F" w:rsidRPr="001432C1" w:rsidRDefault="00DB2A2F" w:rsidP="002F3673">
            <w:pPr>
              <w:rPr>
                <w:u w:val="single"/>
              </w:rPr>
            </w:pPr>
            <w:r w:rsidRPr="001432C1">
              <w:rPr>
                <w:b/>
                <w:u w:val="single"/>
              </w:rPr>
              <w:t xml:space="preserve">Durée : </w:t>
            </w:r>
            <w:r w:rsidRPr="00924138">
              <w:t>5 minutes</w:t>
            </w:r>
          </w:p>
        </w:tc>
      </w:tr>
      <w:tr w:rsidR="00DB2A2F" w:rsidRPr="00833178" w:rsidTr="002F3673">
        <w:trPr>
          <w:trHeight w:val="20"/>
          <w:jc w:val="center"/>
        </w:trPr>
        <w:tc>
          <w:tcPr>
            <w:tcW w:w="1342" w:type="dxa"/>
            <w:shd w:val="clear" w:color="auto" w:fill="auto"/>
            <w:vAlign w:val="center"/>
          </w:tcPr>
          <w:p w:rsidR="00DB2A2F" w:rsidRPr="005E499E" w:rsidRDefault="00DB2A2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DB2A2F" w:rsidRPr="002E0792" w:rsidRDefault="00DB2A2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2</w:t>
            </w:r>
          </w:p>
        </w:tc>
        <w:tc>
          <w:tcPr>
            <w:tcW w:w="7787" w:type="dxa"/>
          </w:tcPr>
          <w:p w:rsidR="00DB2A2F" w:rsidRDefault="00DB2A2F" w:rsidP="002F3673">
            <w:r>
              <w:rPr>
                <w:b/>
                <w:u w:val="single"/>
              </w:rPr>
              <w:t xml:space="preserve">Type de tâche  et brève description : </w:t>
            </w:r>
            <w:r w:rsidRPr="00DB3A1B">
              <w:rPr>
                <w:b/>
              </w:rPr>
              <w:t>Activation des connaissances antérieures</w:t>
            </w:r>
            <w:r>
              <w:rPr>
                <w:b/>
              </w:rPr>
              <w:t> :</w:t>
            </w:r>
          </w:p>
          <w:p w:rsidR="00DB2A2F" w:rsidRDefault="00DB2A2F" w:rsidP="002F3673">
            <w:r>
              <w:t xml:space="preserve">L’enseignant questionne les élèves sur les connaissances vues durant les </w:t>
            </w:r>
            <w:r w:rsidRPr="00B44802">
              <w:rPr>
                <w:highlight w:val="yellow"/>
              </w:rPr>
              <w:t>trois</w:t>
            </w:r>
            <w:r>
              <w:t xml:space="preserve"> premiers cours. </w:t>
            </w:r>
          </w:p>
          <w:p w:rsidR="00DB2A2F" w:rsidRPr="00F36C84" w:rsidRDefault="00DB2A2F" w:rsidP="002F3673"/>
          <w:p w:rsidR="00DB2A2F" w:rsidRPr="00A17EA3" w:rsidRDefault="00DB2A2F" w:rsidP="002F3673">
            <w:pPr>
              <w:rPr>
                <w:b/>
                <w:u w:val="single"/>
              </w:rPr>
            </w:pPr>
            <w:r>
              <w:rPr>
                <w:b/>
                <w:u w:val="single"/>
              </w:rPr>
              <w:t>Organisation et m</w:t>
            </w:r>
            <w:r w:rsidRPr="001432C1">
              <w:rPr>
                <w:b/>
                <w:u w:val="single"/>
              </w:rPr>
              <w:t xml:space="preserve">atériel : </w:t>
            </w:r>
            <w:r w:rsidRPr="008D5A4C">
              <w:t>Utilisation du tableau et les élèves sont placés devant l’enseignant</w:t>
            </w:r>
            <w:r w:rsidRPr="00C64593">
              <w:rPr>
                <w:b/>
                <w:u w:val="single"/>
              </w:rPr>
              <w:t xml:space="preserve"> </w:t>
            </w:r>
          </w:p>
          <w:p w:rsidR="00DB2A2F" w:rsidRPr="00F36C84" w:rsidRDefault="00DB2A2F" w:rsidP="002F3673"/>
          <w:p w:rsidR="00DB2A2F" w:rsidRPr="00833178" w:rsidRDefault="00DB2A2F" w:rsidP="002F3673">
            <w:r w:rsidRPr="001432C1">
              <w:rPr>
                <w:b/>
                <w:u w:val="single"/>
              </w:rPr>
              <w:t>Fonction et objet de l’évaluation :</w:t>
            </w:r>
            <w:r>
              <w:rPr>
                <w:b/>
                <w:u w:val="single"/>
              </w:rPr>
              <w:t xml:space="preserve"> </w:t>
            </w:r>
            <w:r>
              <w:t>Aide à l’apprentissage et compréhension des savoirs vus dans les séances précédentes.</w:t>
            </w:r>
          </w:p>
          <w:p w:rsidR="00DB2A2F" w:rsidRPr="00F36C84" w:rsidRDefault="00DB2A2F" w:rsidP="002F3673"/>
          <w:p w:rsidR="00DB2A2F" w:rsidRPr="00833178" w:rsidRDefault="00DB2A2F" w:rsidP="002F3673">
            <w:r w:rsidRPr="001432C1">
              <w:rPr>
                <w:b/>
                <w:u w:val="single"/>
              </w:rPr>
              <w:t xml:space="preserve">Durée : </w:t>
            </w:r>
            <w:r>
              <w:t>2 minutes</w:t>
            </w:r>
          </w:p>
        </w:tc>
      </w:tr>
      <w:tr w:rsidR="00DB2A2F" w:rsidRPr="00AD3AA7" w:rsidTr="002F3673">
        <w:trPr>
          <w:trHeight w:val="20"/>
          <w:jc w:val="center"/>
        </w:trPr>
        <w:tc>
          <w:tcPr>
            <w:tcW w:w="1342" w:type="dxa"/>
            <w:shd w:val="clear" w:color="auto" w:fill="auto"/>
            <w:vAlign w:val="center"/>
          </w:tcPr>
          <w:p w:rsidR="00DB2A2F" w:rsidRPr="005E499E" w:rsidRDefault="00DB2A2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DB2A2F" w:rsidRPr="002E0792" w:rsidRDefault="00DB2A2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3</w:t>
            </w:r>
          </w:p>
        </w:tc>
        <w:tc>
          <w:tcPr>
            <w:tcW w:w="7787" w:type="dxa"/>
          </w:tcPr>
          <w:p w:rsidR="00DB2A2F" w:rsidRDefault="00DB2A2F" w:rsidP="002F3673">
            <w:r>
              <w:rPr>
                <w:b/>
                <w:u w:val="single"/>
              </w:rPr>
              <w:t xml:space="preserve">Type de tâche  et brève description : </w:t>
            </w:r>
            <w:r w:rsidRPr="00DB3A1B">
              <w:rPr>
                <w:b/>
              </w:rPr>
              <w:t xml:space="preserve">Rappel de la production attendue : </w:t>
            </w:r>
          </w:p>
          <w:p w:rsidR="00DB2A2F" w:rsidRPr="00DC776E" w:rsidRDefault="00DB2A2F" w:rsidP="002F3673"/>
          <w:p w:rsidR="00DB2A2F" w:rsidRDefault="00DB2A2F" w:rsidP="002F3673">
            <w:pPr>
              <w:jc w:val="both"/>
              <w:rPr>
                <w:color w:val="000000"/>
              </w:rPr>
            </w:pPr>
            <w:r w:rsidRPr="00221575">
              <w:t>L’enseignant explique l’épreuve ultime des super héros</w:t>
            </w:r>
            <w:proofErr w:type="gramStart"/>
            <w:r w:rsidRPr="00221575">
              <w:t>.</w:t>
            </w:r>
            <w:r>
              <w:rPr>
                <w:color w:val="000000"/>
              </w:rPr>
              <w:t>.</w:t>
            </w:r>
            <w:proofErr w:type="gramEnd"/>
            <w:r>
              <w:rPr>
                <w:color w:val="000000"/>
              </w:rPr>
              <w:t xml:space="preserve"> </w:t>
            </w:r>
          </w:p>
          <w:p w:rsidR="00DB2A2F" w:rsidRPr="00F36C84" w:rsidRDefault="00DB2A2F" w:rsidP="002F3673"/>
          <w:p w:rsidR="00DB2A2F" w:rsidRPr="00AD3AA7" w:rsidRDefault="00DB2A2F" w:rsidP="002F3673">
            <w:r>
              <w:rPr>
                <w:b/>
                <w:u w:val="single"/>
              </w:rPr>
              <w:t>Organisation et m</w:t>
            </w:r>
            <w:r w:rsidRPr="001432C1">
              <w:rPr>
                <w:b/>
                <w:u w:val="single"/>
              </w:rPr>
              <w:t xml:space="preserve">atériel : </w:t>
            </w:r>
            <w:r>
              <w:t>Tableau, crayon</w:t>
            </w:r>
          </w:p>
          <w:p w:rsidR="00DB2A2F" w:rsidRPr="00F36C84" w:rsidRDefault="00DB2A2F" w:rsidP="002F3673"/>
          <w:p w:rsidR="00DB2A2F" w:rsidRPr="00AD3AA7" w:rsidRDefault="00DB2A2F" w:rsidP="002F3673">
            <w:r w:rsidRPr="001432C1">
              <w:rPr>
                <w:b/>
                <w:u w:val="single"/>
              </w:rPr>
              <w:t>Fonction et objet de l’évaluation :</w:t>
            </w:r>
            <w:r>
              <w:rPr>
                <w:b/>
                <w:u w:val="single"/>
              </w:rPr>
              <w:t xml:space="preserve"> </w:t>
            </w:r>
            <w:r>
              <w:t>Aide à l’apprentissage et compréhension de l’objectif de la séance et de la SAÉ.</w:t>
            </w:r>
          </w:p>
          <w:p w:rsidR="00DB2A2F" w:rsidRPr="00F36C84" w:rsidRDefault="00DB2A2F" w:rsidP="002F3673"/>
          <w:p w:rsidR="00DB2A2F" w:rsidRPr="00AD3AA7" w:rsidRDefault="00DB2A2F" w:rsidP="002F3673">
            <w:r w:rsidRPr="001432C1">
              <w:rPr>
                <w:b/>
                <w:u w:val="single"/>
              </w:rPr>
              <w:t xml:space="preserve">Durée : </w:t>
            </w:r>
            <w:r>
              <w:t>2 minutes</w:t>
            </w:r>
          </w:p>
        </w:tc>
      </w:tr>
      <w:tr w:rsidR="00DB2A2F" w:rsidRPr="00E4209D" w:rsidTr="002F3673">
        <w:trPr>
          <w:trHeight w:val="20"/>
          <w:jc w:val="center"/>
        </w:trPr>
        <w:tc>
          <w:tcPr>
            <w:tcW w:w="1342" w:type="dxa"/>
            <w:shd w:val="clear" w:color="auto" w:fill="auto"/>
            <w:vAlign w:val="center"/>
          </w:tcPr>
          <w:p w:rsidR="00DB2A2F" w:rsidRPr="005E499E" w:rsidRDefault="00DB2A2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DB2A2F" w:rsidRPr="002E0792" w:rsidRDefault="00DB2A2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4</w:t>
            </w:r>
          </w:p>
        </w:tc>
        <w:tc>
          <w:tcPr>
            <w:tcW w:w="7787" w:type="dxa"/>
          </w:tcPr>
          <w:p w:rsidR="00DB2A2F" w:rsidRDefault="00DB2A2F" w:rsidP="002F3673">
            <w:pPr>
              <w:rPr>
                <w:b/>
                <w:u w:val="single"/>
              </w:rPr>
            </w:pPr>
            <w:r>
              <w:rPr>
                <w:b/>
                <w:u w:val="single"/>
              </w:rPr>
              <w:t>Type de tâche  et brève description :</w:t>
            </w:r>
          </w:p>
          <w:p w:rsidR="00DB2A2F" w:rsidRPr="00DB3A1B" w:rsidRDefault="00DB2A2F" w:rsidP="002F3673">
            <w:pPr>
              <w:rPr>
                <w:b/>
              </w:rPr>
            </w:pPr>
            <w:r w:rsidRPr="00DB3A1B">
              <w:rPr>
                <w:b/>
              </w:rPr>
              <w:t>Entrainement systématique</w:t>
            </w:r>
            <w:r>
              <w:rPr>
                <w:b/>
              </w:rPr>
              <w:t> :</w:t>
            </w:r>
          </w:p>
          <w:p w:rsidR="00DB2A2F" w:rsidRDefault="00DB2A2F" w:rsidP="002F3673">
            <w:pPr>
              <w:rPr>
                <w:color w:val="000000"/>
              </w:rPr>
            </w:pPr>
            <w:r>
              <w:t>Les élèves doivent réussir l’é</w:t>
            </w:r>
            <w:r>
              <w:rPr>
                <w:color w:val="000000"/>
              </w:rPr>
              <w:t xml:space="preserve">preuve d’Indiana Jones. </w:t>
            </w:r>
          </w:p>
          <w:p w:rsidR="00DB2A2F" w:rsidRDefault="00DB2A2F" w:rsidP="002F3673">
            <w:pPr>
              <w:jc w:val="both"/>
              <w:rPr>
                <w:color w:val="000000"/>
              </w:rPr>
            </w:pPr>
            <w:r>
              <w:rPr>
                <w:color w:val="000000"/>
              </w:rPr>
              <w:t xml:space="preserve">Les élèves devront traverser la rivière des crocodiles (longueur du gymnase) </w:t>
            </w:r>
            <w:commentRangeStart w:id="91"/>
            <w:r>
              <w:rPr>
                <w:color w:val="000000"/>
              </w:rPr>
              <w:t xml:space="preserve">en marchant sur les objets qu’ils auront en leur </w:t>
            </w:r>
            <w:r w:rsidR="004F4964">
              <w:rPr>
                <w:color w:val="000000"/>
              </w:rPr>
              <w:t>possession,</w:t>
            </w:r>
            <w:r>
              <w:rPr>
                <w:color w:val="000000"/>
              </w:rPr>
              <w:t xml:space="preserve"> et ce, sans toucher au sol. </w:t>
            </w:r>
          </w:p>
          <w:p w:rsidR="00DB2A2F" w:rsidRPr="00532C2D" w:rsidRDefault="00DB2A2F" w:rsidP="002F3673">
            <w:pPr>
              <w:jc w:val="both"/>
              <w:rPr>
                <w:bCs/>
              </w:rPr>
            </w:pPr>
            <w:r>
              <w:rPr>
                <w:color w:val="000000"/>
              </w:rPr>
              <w:t>Variantes : Changer les objets sur lesquels les élèves doivent marcher et se déplacer de différentes façons (à reculons, de côté, par en avant).</w:t>
            </w:r>
            <w:commentRangeEnd w:id="91"/>
            <w:r w:rsidR="00B44802">
              <w:rPr>
                <w:rStyle w:val="Marquedecommentaire"/>
              </w:rPr>
              <w:commentReference w:id="91"/>
            </w:r>
          </w:p>
          <w:p w:rsidR="00DB2A2F" w:rsidRPr="00F36C84" w:rsidRDefault="00DB2A2F" w:rsidP="002F3673"/>
          <w:p w:rsidR="00DB2A2F" w:rsidRPr="00BE7F50" w:rsidRDefault="00DB2A2F" w:rsidP="002F3673">
            <w:r>
              <w:rPr>
                <w:b/>
                <w:u w:val="single"/>
              </w:rPr>
              <w:t>Organisation et m</w:t>
            </w:r>
            <w:r w:rsidRPr="001432C1">
              <w:rPr>
                <w:b/>
                <w:u w:val="single"/>
              </w:rPr>
              <w:t xml:space="preserve">atériel : </w:t>
            </w:r>
            <w:r>
              <w:t xml:space="preserve">cousins, cubes de plastique, </w:t>
            </w:r>
            <w:proofErr w:type="spellStart"/>
            <w:r>
              <w:t>dynadisques</w:t>
            </w:r>
            <w:proofErr w:type="spellEnd"/>
            <w:r>
              <w:t>, corde à sauter, empreintes de pieds, etc.</w:t>
            </w:r>
          </w:p>
          <w:p w:rsidR="00DB2A2F" w:rsidRPr="00F36C84" w:rsidRDefault="00DB2A2F" w:rsidP="002F3673"/>
          <w:p w:rsidR="00DB2A2F" w:rsidRPr="00E27402" w:rsidRDefault="00DB2A2F" w:rsidP="002F3673">
            <w:r w:rsidRPr="001432C1">
              <w:rPr>
                <w:b/>
                <w:u w:val="single"/>
              </w:rPr>
              <w:lastRenderedPageBreak/>
              <w:t>Fonction et objet de l’évaluation :</w:t>
            </w:r>
            <w:r>
              <w:rPr>
                <w:b/>
                <w:u w:val="single"/>
              </w:rPr>
              <w:t xml:space="preserve"> </w:t>
            </w:r>
            <w:r>
              <w:t xml:space="preserve">Aide à l’apprentissage, mettre en place les apprentissages vus dans les cours précédents (principes de communications et actions de </w:t>
            </w:r>
            <w:r w:rsidRPr="00B44802">
              <w:rPr>
                <w:color w:val="FF0000"/>
                <w:rPrChange w:id="92" w:author="roussala" w:date="2014-03-17T15:28:00Z">
                  <w:rPr/>
                </w:rPrChange>
              </w:rPr>
              <w:t>coopérations</w:t>
            </w:r>
            <w:r>
              <w:t>).</w:t>
            </w:r>
          </w:p>
          <w:p w:rsidR="00DB2A2F" w:rsidRPr="00F36C84" w:rsidRDefault="00DB2A2F" w:rsidP="002F3673"/>
          <w:p w:rsidR="00DB2A2F" w:rsidRPr="00E4209D" w:rsidRDefault="00DB2A2F" w:rsidP="002F3673">
            <w:r w:rsidRPr="001432C1">
              <w:rPr>
                <w:b/>
                <w:u w:val="single"/>
              </w:rPr>
              <w:t xml:space="preserve">Durée : </w:t>
            </w:r>
            <w:r>
              <w:t>15 minutes</w:t>
            </w:r>
          </w:p>
        </w:tc>
      </w:tr>
      <w:tr w:rsidR="00DB2A2F" w:rsidRPr="001C7535" w:rsidTr="002F3673">
        <w:trPr>
          <w:trHeight w:val="20"/>
          <w:jc w:val="center"/>
        </w:trPr>
        <w:tc>
          <w:tcPr>
            <w:tcW w:w="1342" w:type="dxa"/>
            <w:shd w:val="clear" w:color="auto" w:fill="auto"/>
            <w:vAlign w:val="center"/>
          </w:tcPr>
          <w:p w:rsidR="00DB2A2F" w:rsidRPr="005E499E" w:rsidRDefault="00DB2A2F" w:rsidP="002F3673">
            <w:pPr>
              <w:jc w:val="center"/>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5</w:t>
            </w:r>
          </w:p>
        </w:tc>
        <w:tc>
          <w:tcPr>
            <w:tcW w:w="1288" w:type="dxa"/>
            <w:shd w:val="clear" w:color="auto" w:fill="E6E6E6"/>
            <w:vAlign w:val="center"/>
          </w:tcPr>
          <w:p w:rsidR="00DB2A2F" w:rsidRPr="002E0792" w:rsidRDefault="00DB2A2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5</w:t>
            </w:r>
          </w:p>
        </w:tc>
        <w:tc>
          <w:tcPr>
            <w:tcW w:w="7787" w:type="dxa"/>
          </w:tcPr>
          <w:p w:rsidR="00DB2A2F" w:rsidRDefault="00DB2A2F" w:rsidP="002F3673">
            <w:r>
              <w:rPr>
                <w:b/>
                <w:u w:val="single"/>
              </w:rPr>
              <w:t xml:space="preserve">Type de tâche  et brève description : </w:t>
            </w:r>
            <w:r w:rsidRPr="00DB3A1B">
              <w:rPr>
                <w:b/>
              </w:rPr>
              <w:t>Structuration des savoirs</w:t>
            </w:r>
            <w:r>
              <w:rPr>
                <w:b/>
              </w:rPr>
              <w:t> :</w:t>
            </w:r>
          </w:p>
          <w:p w:rsidR="00DB2A2F" w:rsidRPr="00A35DA0" w:rsidRDefault="00DB2A2F" w:rsidP="002F3673">
            <w:r>
              <w:t>L’enseignant fait un retour afin de rappeler aux élèves l’importance de la communication et de la coopération lorsqu’on a une tâche à accomplir en équipe.</w:t>
            </w:r>
          </w:p>
          <w:p w:rsidR="00DB2A2F" w:rsidRPr="00F36C84" w:rsidRDefault="00DB2A2F" w:rsidP="002F3673"/>
          <w:p w:rsidR="00DB2A2F" w:rsidRPr="00204AE0" w:rsidRDefault="00DB2A2F" w:rsidP="002F3673">
            <w:r>
              <w:rPr>
                <w:b/>
                <w:u w:val="single"/>
              </w:rPr>
              <w:t>Organisation et m</w:t>
            </w:r>
            <w:r w:rsidRPr="001432C1">
              <w:rPr>
                <w:b/>
                <w:u w:val="single"/>
              </w:rPr>
              <w:t xml:space="preserve">atériel : </w:t>
            </w:r>
            <w:r>
              <w:t>Les élèves sont positionnés devant l’enseignant qui se sert du tableau pour expliquer les différents savoirs.</w:t>
            </w:r>
          </w:p>
          <w:p w:rsidR="00DB2A2F" w:rsidRPr="00F36C84" w:rsidRDefault="00DB2A2F" w:rsidP="002F3673"/>
          <w:p w:rsidR="00DB2A2F" w:rsidRPr="001C7535" w:rsidRDefault="00DB2A2F" w:rsidP="002F3673">
            <w:r w:rsidRPr="001432C1">
              <w:rPr>
                <w:b/>
                <w:u w:val="single"/>
              </w:rPr>
              <w:t>Fonction et objet de l’évaluation :</w:t>
            </w:r>
            <w:r>
              <w:rPr>
                <w:b/>
                <w:u w:val="single"/>
              </w:rPr>
              <w:t xml:space="preserve"> </w:t>
            </w:r>
            <w:r>
              <w:t>Aide à l’apprentissage afin d’établir des liens entre les apprentissages faits dans les cours et la production attendue.</w:t>
            </w:r>
          </w:p>
          <w:p w:rsidR="00DB2A2F" w:rsidRPr="00F36C84" w:rsidRDefault="00DB2A2F" w:rsidP="002F3673"/>
          <w:p w:rsidR="00DB2A2F" w:rsidRPr="001C7535" w:rsidRDefault="00DB2A2F" w:rsidP="002F3673">
            <w:r w:rsidRPr="001432C1">
              <w:rPr>
                <w:b/>
                <w:u w:val="single"/>
              </w:rPr>
              <w:t xml:space="preserve">Durée : </w:t>
            </w:r>
            <w:r>
              <w:t>2 minutes</w:t>
            </w:r>
          </w:p>
        </w:tc>
      </w:tr>
      <w:tr w:rsidR="00DB2A2F" w:rsidRPr="00337650" w:rsidTr="002F3673">
        <w:trPr>
          <w:trHeight w:val="20"/>
          <w:jc w:val="center"/>
        </w:trPr>
        <w:tc>
          <w:tcPr>
            <w:tcW w:w="1342" w:type="dxa"/>
            <w:shd w:val="clear" w:color="auto" w:fill="auto"/>
            <w:vAlign w:val="center"/>
          </w:tcPr>
          <w:p w:rsidR="00DB2A2F" w:rsidRPr="005E499E" w:rsidRDefault="00DB2A2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DB2A2F" w:rsidRPr="002E0792" w:rsidRDefault="00DB2A2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6</w:t>
            </w:r>
          </w:p>
        </w:tc>
        <w:tc>
          <w:tcPr>
            <w:tcW w:w="7787" w:type="dxa"/>
          </w:tcPr>
          <w:p w:rsidR="00DB2A2F" w:rsidRPr="008F0ACD" w:rsidRDefault="00DB2A2F" w:rsidP="002F3673">
            <w:r>
              <w:rPr>
                <w:b/>
                <w:u w:val="single"/>
              </w:rPr>
              <w:t xml:space="preserve">Type de tâche  et brève description : </w:t>
            </w:r>
            <w:r w:rsidRPr="00DB3A1B">
              <w:rPr>
                <w:b/>
              </w:rPr>
              <w:t>Tâche complexe liée à la planification</w:t>
            </w:r>
            <w:r>
              <w:rPr>
                <w:b/>
              </w:rPr>
              <w:t> :</w:t>
            </w:r>
            <w:r>
              <w:t xml:space="preserve"> </w:t>
            </w:r>
            <w:commentRangeStart w:id="93"/>
            <w:r>
              <w:t>Les élèves s’assoient avec leur partenaire et discutent des façons d’être compris par l’autre et d’être réceptif aux messages de l’autre lors de l’épreuve d’Indiana Jones. Également, ils discutent des façons de se placer (</w:t>
            </w:r>
            <w:commentRangeStart w:id="94"/>
            <w:r>
              <w:t>qui se place en avant et en arrière</w:t>
            </w:r>
            <w:commentRangeEnd w:id="94"/>
            <w:r w:rsidR="00B44802">
              <w:rPr>
                <w:rStyle w:val="Marquedecommentaire"/>
              </w:rPr>
              <w:commentReference w:id="94"/>
            </w:r>
            <w:r>
              <w:t xml:space="preserve">), de se déplacer (en se tenant par la main pour ne pas perde l’équilibre) et de manipuler les objets (les placer proches ou distancés).  Dans le cahier de l’élève, ils écrivent les stratégies </w:t>
            </w:r>
            <w:r w:rsidR="004F4964">
              <w:t>choisies</w:t>
            </w:r>
            <w:r>
              <w:t xml:space="preserve">. </w:t>
            </w:r>
            <w:commentRangeEnd w:id="93"/>
            <w:r w:rsidR="00B44802">
              <w:rPr>
                <w:rStyle w:val="Marquedecommentaire"/>
              </w:rPr>
              <w:commentReference w:id="93"/>
            </w:r>
          </w:p>
          <w:p w:rsidR="00DB2A2F" w:rsidRPr="00C211B3" w:rsidRDefault="00DB2A2F" w:rsidP="002F3673">
            <w:r>
              <w:rPr>
                <w:b/>
                <w:u w:val="single"/>
              </w:rPr>
              <w:t>Organisation et m</w:t>
            </w:r>
            <w:r w:rsidRPr="001432C1">
              <w:rPr>
                <w:b/>
                <w:u w:val="single"/>
              </w:rPr>
              <w:t xml:space="preserve">atériel : </w:t>
            </w:r>
            <w:r>
              <w:t xml:space="preserve">Un cahier de l’élève par équipe de deux et un </w:t>
            </w:r>
            <w:proofErr w:type="gramStart"/>
            <w:r w:rsidR="004F4964" w:rsidRPr="00B44802">
              <w:rPr>
                <w:color w:val="FF0000"/>
              </w:rPr>
              <w:t>crayons</w:t>
            </w:r>
            <w:proofErr w:type="gramEnd"/>
            <w:r>
              <w:t>.</w:t>
            </w:r>
          </w:p>
          <w:p w:rsidR="00DB2A2F" w:rsidRPr="00F36C84" w:rsidRDefault="00DB2A2F" w:rsidP="002F3673"/>
          <w:p w:rsidR="00DB2A2F" w:rsidRPr="00C211B3" w:rsidRDefault="00DB2A2F" w:rsidP="002F3673">
            <w:r w:rsidRPr="001432C1">
              <w:rPr>
                <w:b/>
                <w:u w:val="single"/>
              </w:rPr>
              <w:t>Fonction et objet de l’évaluation :</w:t>
            </w:r>
            <w:r>
              <w:rPr>
                <w:b/>
                <w:u w:val="single"/>
              </w:rPr>
              <w:t xml:space="preserve"> </w:t>
            </w:r>
            <w:r>
              <w:t xml:space="preserve">Reconnaissance des compétences, </w:t>
            </w:r>
            <w:r w:rsidRPr="00262CDF">
              <w:rPr>
                <w:highlight w:val="red"/>
              </w:rPr>
              <w:t xml:space="preserve">afin de vérifier si l’élève comprend et réfléchit aux stratégies de communications et de coopérations </w:t>
            </w:r>
            <w:r w:rsidR="004F4964" w:rsidRPr="00262CDF">
              <w:rPr>
                <w:highlight w:val="red"/>
              </w:rPr>
              <w:t>vues</w:t>
            </w:r>
            <w:r w:rsidRPr="00262CDF">
              <w:rPr>
                <w:highlight w:val="red"/>
              </w:rPr>
              <w:t xml:space="preserve"> en classe. Vérifier si les élèves tiennent compte de leurs forces et de leurs faiblesses.</w:t>
            </w:r>
          </w:p>
          <w:p w:rsidR="00DB2A2F" w:rsidRPr="00F36C84" w:rsidRDefault="00DB2A2F" w:rsidP="002F3673"/>
          <w:p w:rsidR="00DB2A2F" w:rsidRPr="00337650" w:rsidRDefault="00DB2A2F" w:rsidP="002F3673">
            <w:r w:rsidRPr="001432C1">
              <w:rPr>
                <w:b/>
                <w:u w:val="single"/>
              </w:rPr>
              <w:t xml:space="preserve">Durée : </w:t>
            </w:r>
            <w:r>
              <w:t>5 minutes</w:t>
            </w:r>
          </w:p>
        </w:tc>
      </w:tr>
    </w:tbl>
    <w:p w:rsidR="00DB2A2F" w:rsidRDefault="00DB2A2F" w:rsidP="00AF1DD1">
      <w:pPr>
        <w:rPr>
          <w:b/>
        </w:rPr>
      </w:pPr>
    </w:p>
    <w:tbl>
      <w:tblPr>
        <w:tblW w:w="11340"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402"/>
        <w:gridCol w:w="8477"/>
      </w:tblGrid>
      <w:tr w:rsidR="0075613F" w:rsidRPr="00783F11" w:rsidTr="002F3673">
        <w:trPr>
          <w:trHeight w:val="20"/>
          <w:jc w:val="center"/>
        </w:trPr>
        <w:tc>
          <w:tcPr>
            <w:tcW w:w="1342" w:type="dxa"/>
            <w:shd w:val="clear" w:color="auto" w:fill="auto"/>
            <w:vAlign w:val="center"/>
          </w:tcPr>
          <w:p w:rsidR="0075613F" w:rsidRDefault="0075613F" w:rsidP="002F3673">
            <w:pPr>
              <w:jc w:val="center"/>
            </w:pPr>
            <w:r w:rsidRPr="002D412A">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75613F" w:rsidRDefault="0075613F" w:rsidP="002F3673">
            <w:pPr>
              <w:pStyle w:val="Sous-titre"/>
              <w:rPr>
                <w:rFonts w:ascii="Century Gothic" w:hAnsi="Century Gothic"/>
                <w:bCs/>
                <w:sz w:val="20"/>
                <w:szCs w:val="20"/>
              </w:rPr>
            </w:pPr>
            <w:r>
              <w:rPr>
                <w:rFonts w:ascii="Century Gothic" w:hAnsi="Century Gothic"/>
                <w:bCs/>
                <w:sz w:val="20"/>
                <w:szCs w:val="20"/>
              </w:rPr>
              <w:t>TÂCHE # 7</w:t>
            </w:r>
          </w:p>
        </w:tc>
        <w:tc>
          <w:tcPr>
            <w:tcW w:w="7787" w:type="dxa"/>
            <w:shd w:val="clear" w:color="auto" w:fill="auto"/>
          </w:tcPr>
          <w:p w:rsidR="0075613F" w:rsidRDefault="0075613F" w:rsidP="002F3673">
            <w:r>
              <w:rPr>
                <w:b/>
                <w:u w:val="single"/>
              </w:rPr>
              <w:t xml:space="preserve">Type de tâche  et brève description : </w:t>
            </w:r>
            <w:r w:rsidRPr="00B44802">
              <w:rPr>
                <w:b/>
                <w:highlight w:val="yellow"/>
              </w:rPr>
              <w:t>Tâche complexe liée à l’exécution</w:t>
            </w:r>
            <w:r>
              <w:rPr>
                <w:b/>
              </w:rPr>
              <w:t> :</w:t>
            </w:r>
          </w:p>
          <w:p w:rsidR="0075613F" w:rsidRPr="00337650" w:rsidRDefault="0075613F" w:rsidP="002F3673">
            <w:r>
              <w:t xml:space="preserve">Les élèves doivent traverser le gymnase sans toucher au sol. S’ils touchent au plancher, ils doivent aller voir l’enseignant afin de discuter avec lui des difficultés </w:t>
            </w:r>
            <w:r w:rsidR="004F4964">
              <w:t>rencontrées</w:t>
            </w:r>
            <w:r>
              <w:t xml:space="preserve"> et de trouver une solution. Par la suite, ils peuvent poursuivre à partir de l’endroit où ils étaient rendus. S’ils réussissent à traverser complètement le gymnase, ils doivent aller voir l’affiche au mur qui décrit le niveau suivant (utilisation de matériel plus déséquilibrant, différentes façons de se déplacer).</w:t>
            </w:r>
          </w:p>
          <w:p w:rsidR="0075613F" w:rsidRPr="00F36C84" w:rsidRDefault="0075613F" w:rsidP="002F3673"/>
          <w:p w:rsidR="0075613F" w:rsidRPr="001432C1" w:rsidRDefault="0075613F" w:rsidP="002F3673">
            <w:pPr>
              <w:rPr>
                <w:b/>
                <w:u w:val="single"/>
              </w:rPr>
            </w:pPr>
            <w:r>
              <w:rPr>
                <w:b/>
                <w:u w:val="single"/>
              </w:rPr>
              <w:t xml:space="preserve">Organisation et matériel : </w:t>
            </w:r>
            <w:r>
              <w:t xml:space="preserve">Affiches au mur, cousins, cubes de plastique, </w:t>
            </w:r>
            <w:proofErr w:type="spellStart"/>
            <w:r>
              <w:t>dynadisques</w:t>
            </w:r>
            <w:proofErr w:type="spellEnd"/>
            <w:r>
              <w:t>, corde à sauter, empreintes de pieds, etc.</w:t>
            </w:r>
          </w:p>
          <w:p w:rsidR="0075613F" w:rsidRPr="00F36C84" w:rsidRDefault="0075613F" w:rsidP="002F3673"/>
          <w:p w:rsidR="0075613F" w:rsidRPr="00027219" w:rsidRDefault="0075613F" w:rsidP="002F3673">
            <w:r w:rsidRPr="001432C1">
              <w:rPr>
                <w:b/>
                <w:u w:val="single"/>
              </w:rPr>
              <w:t>Fonction et objet de l’évaluation :</w:t>
            </w:r>
            <w:r>
              <w:rPr>
                <w:b/>
                <w:u w:val="single"/>
              </w:rPr>
              <w:t xml:space="preserve"> </w:t>
            </w:r>
            <w:r w:rsidRPr="00262CDF">
              <w:rPr>
                <w:highlight w:val="yellow"/>
              </w:rPr>
              <w:t>Reconnaissance des compétences, vérifier si les élèves appliquent les savoirs appris et choisis en équipe (inscrit dans le cahier de l’élève) lors des éducatifs. Vérifier si les élèves trouvent des pistes de solution suite aux difficultés rencontrées.</w:t>
            </w:r>
          </w:p>
          <w:p w:rsidR="0075613F" w:rsidRPr="00F36C84" w:rsidRDefault="0075613F" w:rsidP="002F3673"/>
          <w:p w:rsidR="0075613F" w:rsidRPr="00783F11" w:rsidRDefault="0075613F" w:rsidP="002F3673">
            <w:r>
              <w:rPr>
                <w:b/>
                <w:u w:val="single"/>
              </w:rPr>
              <w:t xml:space="preserve">Durée : </w:t>
            </w:r>
            <w:r>
              <w:t>23 minutes</w:t>
            </w:r>
          </w:p>
        </w:tc>
      </w:tr>
      <w:tr w:rsidR="0075613F" w:rsidRPr="00520103" w:rsidTr="002F3673">
        <w:trPr>
          <w:trHeight w:val="20"/>
          <w:jc w:val="center"/>
        </w:trPr>
        <w:tc>
          <w:tcPr>
            <w:tcW w:w="1342" w:type="dxa"/>
            <w:shd w:val="clear" w:color="auto" w:fill="auto"/>
            <w:vAlign w:val="center"/>
          </w:tcPr>
          <w:p w:rsidR="0075613F" w:rsidRDefault="0075613F" w:rsidP="002F3673">
            <w:pPr>
              <w:jc w:val="center"/>
            </w:pPr>
            <w:r w:rsidRPr="002D412A">
              <w:rPr>
                <w:rFonts w:ascii="Century Gothic" w:hAnsi="Century Gothic"/>
                <w:bCs/>
                <w:sz w:val="20"/>
                <w:szCs w:val="20"/>
              </w:rPr>
              <w:lastRenderedPageBreak/>
              <w:t>Séance #</w:t>
            </w:r>
            <w:r>
              <w:rPr>
                <w:rFonts w:ascii="Century Gothic" w:hAnsi="Century Gothic"/>
                <w:bCs/>
                <w:sz w:val="20"/>
                <w:szCs w:val="20"/>
              </w:rPr>
              <w:t>5</w:t>
            </w:r>
          </w:p>
        </w:tc>
        <w:tc>
          <w:tcPr>
            <w:tcW w:w="1288" w:type="dxa"/>
            <w:shd w:val="clear" w:color="auto" w:fill="E6E6E6"/>
            <w:vAlign w:val="center"/>
          </w:tcPr>
          <w:p w:rsidR="0075613F" w:rsidRDefault="0075613F" w:rsidP="002F3673">
            <w:pPr>
              <w:pStyle w:val="Sous-titre"/>
              <w:rPr>
                <w:rFonts w:ascii="Century Gothic" w:hAnsi="Century Gothic"/>
                <w:bCs/>
                <w:sz w:val="20"/>
                <w:szCs w:val="20"/>
              </w:rPr>
            </w:pPr>
            <w:r>
              <w:rPr>
                <w:rFonts w:ascii="Century Gothic" w:hAnsi="Century Gothic"/>
                <w:bCs/>
                <w:sz w:val="20"/>
                <w:szCs w:val="20"/>
              </w:rPr>
              <w:t>TÂCHE # 8</w:t>
            </w:r>
          </w:p>
        </w:tc>
        <w:tc>
          <w:tcPr>
            <w:tcW w:w="7787" w:type="dxa"/>
            <w:shd w:val="clear" w:color="auto" w:fill="auto"/>
          </w:tcPr>
          <w:p w:rsidR="0075613F" w:rsidRDefault="0075613F" w:rsidP="002F3673">
            <w:r>
              <w:rPr>
                <w:b/>
                <w:u w:val="single"/>
              </w:rPr>
              <w:t>Type de tâche  et brève description :</w:t>
            </w:r>
            <w:r>
              <w:t xml:space="preserve"> </w:t>
            </w:r>
            <w:r w:rsidRPr="00DB3A1B">
              <w:rPr>
                <w:b/>
              </w:rPr>
              <w:t>Retour sur les apprentissages faits</w:t>
            </w:r>
            <w:r>
              <w:rPr>
                <w:b/>
              </w:rPr>
              <w:t> :</w:t>
            </w:r>
          </w:p>
          <w:p w:rsidR="0075613F" w:rsidRPr="00B03A58" w:rsidRDefault="0075613F" w:rsidP="002F3673">
            <w:r w:rsidRPr="00B03A58">
              <w:t xml:space="preserve">L’enseignant pose des questions </w:t>
            </w:r>
            <w:r>
              <w:t xml:space="preserve">ouvertes </w:t>
            </w:r>
            <w:r w:rsidRPr="00B03A58">
              <w:t>aux élèves par rapport aux apprent</w:t>
            </w:r>
            <w:r>
              <w:t xml:space="preserve">issages faits pendant le cours et durant les différentes phases de la tâche complexe. </w:t>
            </w:r>
          </w:p>
          <w:p w:rsidR="0075613F" w:rsidRPr="00F36C84" w:rsidRDefault="0075613F" w:rsidP="002F3673"/>
          <w:p w:rsidR="0075613F" w:rsidRPr="00CF69BA" w:rsidRDefault="0075613F" w:rsidP="002F3673">
            <w:r>
              <w:rPr>
                <w:b/>
                <w:u w:val="single"/>
              </w:rPr>
              <w:t>Organisation et m</w:t>
            </w:r>
            <w:r w:rsidRPr="001432C1">
              <w:rPr>
                <w:b/>
                <w:u w:val="single"/>
              </w:rPr>
              <w:t xml:space="preserve">atériel : </w:t>
            </w:r>
            <w:r>
              <w:t>Les élèves sont assis devant l’enseignant qui les questionne devant le tableau.</w:t>
            </w:r>
          </w:p>
          <w:p w:rsidR="0075613F" w:rsidRPr="00F36C84" w:rsidRDefault="0075613F" w:rsidP="002F3673"/>
          <w:p w:rsidR="0075613F" w:rsidRPr="00520103" w:rsidRDefault="0075613F" w:rsidP="002F3673">
            <w:r w:rsidRPr="001432C1">
              <w:rPr>
                <w:b/>
                <w:u w:val="single"/>
              </w:rPr>
              <w:t>Fonction et objet de l’évaluation :</w:t>
            </w:r>
            <w:r>
              <w:rPr>
                <w:b/>
                <w:u w:val="single"/>
              </w:rPr>
              <w:t xml:space="preserve"> </w:t>
            </w:r>
            <w:r w:rsidR="004F4964">
              <w:t>Aide à l’apprentissage et retour sur les apprentissages vus dans la séance.</w:t>
            </w:r>
          </w:p>
          <w:p w:rsidR="0075613F" w:rsidRPr="00F36C84" w:rsidRDefault="0075613F" w:rsidP="002F3673"/>
          <w:p w:rsidR="0075613F" w:rsidRPr="00520103" w:rsidRDefault="0075613F" w:rsidP="002F3673">
            <w:r w:rsidRPr="001432C1">
              <w:rPr>
                <w:b/>
                <w:u w:val="single"/>
              </w:rPr>
              <w:t xml:space="preserve">Durée : </w:t>
            </w:r>
            <w:r>
              <w:t>4 minutes</w:t>
            </w:r>
          </w:p>
        </w:tc>
      </w:tr>
      <w:tr w:rsidR="0075613F" w:rsidRPr="00FA2DD1" w:rsidTr="002F3673">
        <w:trPr>
          <w:trHeight w:val="20"/>
          <w:jc w:val="center"/>
        </w:trPr>
        <w:tc>
          <w:tcPr>
            <w:tcW w:w="1342" w:type="dxa"/>
            <w:shd w:val="clear" w:color="auto" w:fill="auto"/>
            <w:vAlign w:val="center"/>
          </w:tcPr>
          <w:p w:rsidR="0075613F" w:rsidRDefault="0075613F" w:rsidP="002F3673">
            <w:pPr>
              <w:jc w:val="center"/>
            </w:pPr>
            <w:r w:rsidRPr="002D412A">
              <w:rPr>
                <w:rFonts w:ascii="Century Gothic" w:hAnsi="Century Gothic"/>
                <w:bCs/>
                <w:sz w:val="20"/>
                <w:szCs w:val="20"/>
              </w:rPr>
              <w:t>Séance #</w:t>
            </w:r>
            <w:r>
              <w:rPr>
                <w:rFonts w:ascii="Century Gothic" w:hAnsi="Century Gothic"/>
                <w:bCs/>
                <w:sz w:val="20"/>
                <w:szCs w:val="20"/>
              </w:rPr>
              <w:t>5</w:t>
            </w:r>
          </w:p>
        </w:tc>
        <w:tc>
          <w:tcPr>
            <w:tcW w:w="1288" w:type="dxa"/>
            <w:shd w:val="clear" w:color="auto" w:fill="E6E6E6"/>
            <w:vAlign w:val="center"/>
          </w:tcPr>
          <w:p w:rsidR="0075613F" w:rsidRDefault="0075613F" w:rsidP="002F3673">
            <w:pPr>
              <w:pStyle w:val="Sous-titre"/>
              <w:rPr>
                <w:rFonts w:ascii="Century Gothic" w:hAnsi="Century Gothic"/>
                <w:bCs/>
                <w:sz w:val="20"/>
                <w:szCs w:val="20"/>
              </w:rPr>
            </w:pPr>
            <w:r>
              <w:rPr>
                <w:rFonts w:ascii="Century Gothic" w:hAnsi="Century Gothic"/>
                <w:bCs/>
                <w:sz w:val="20"/>
                <w:szCs w:val="20"/>
              </w:rPr>
              <w:t>TÂCHE # 9</w:t>
            </w:r>
          </w:p>
        </w:tc>
        <w:tc>
          <w:tcPr>
            <w:tcW w:w="7787" w:type="dxa"/>
            <w:shd w:val="clear" w:color="auto" w:fill="auto"/>
          </w:tcPr>
          <w:p w:rsidR="0075613F" w:rsidRDefault="0075613F" w:rsidP="002F3673">
            <w:r>
              <w:rPr>
                <w:b/>
                <w:u w:val="single"/>
              </w:rPr>
              <w:t xml:space="preserve">Type de tâche  et brève description : </w:t>
            </w:r>
            <w:r w:rsidRPr="00C42E92">
              <w:rPr>
                <w:b/>
              </w:rPr>
              <w:t>Retour au calme :</w:t>
            </w:r>
          </w:p>
          <w:p w:rsidR="0075613F" w:rsidRPr="00520103" w:rsidDel="00B44802" w:rsidRDefault="0075613F" w:rsidP="002F3673">
            <w:pPr>
              <w:rPr>
                <w:del w:id="95" w:author="roussala" w:date="2014-03-17T15:33:00Z"/>
              </w:rPr>
            </w:pPr>
            <w:r w:rsidRPr="008D5A4C">
              <w:t xml:space="preserve">Les élèves vont devoir ramasser le matériel qui a été utilisé. </w:t>
            </w:r>
            <w:del w:id="96" w:author="roussala" w:date="2014-03-17T15:33:00Z">
              <w:r w:rsidRPr="008D5A4C" w:rsidDel="00B44802">
                <w:delText>Ils vont se changer par après.</w:delText>
              </w:r>
              <w:r w:rsidDel="00B44802">
                <w:delText>.</w:delText>
              </w:r>
            </w:del>
          </w:p>
          <w:p w:rsidR="0075613F" w:rsidRPr="00F36C84" w:rsidRDefault="0075613F" w:rsidP="002F3673"/>
          <w:p w:rsidR="0075613F" w:rsidRPr="00520103" w:rsidRDefault="0075613F" w:rsidP="002F3673">
            <w:r>
              <w:rPr>
                <w:b/>
                <w:u w:val="single"/>
              </w:rPr>
              <w:t>Organisation et m</w:t>
            </w:r>
            <w:r w:rsidRPr="001432C1">
              <w:rPr>
                <w:b/>
                <w:u w:val="single"/>
              </w:rPr>
              <w:t xml:space="preserve">atériel : </w:t>
            </w:r>
            <w:r>
              <w:t>Aucun</w:t>
            </w:r>
          </w:p>
          <w:p w:rsidR="0075613F" w:rsidRPr="00F36C84" w:rsidRDefault="0075613F" w:rsidP="002F3673"/>
          <w:p w:rsidR="0075613F" w:rsidRPr="00520103" w:rsidRDefault="0075613F" w:rsidP="002F3673">
            <w:r w:rsidRPr="001432C1">
              <w:rPr>
                <w:b/>
                <w:u w:val="single"/>
              </w:rPr>
              <w:t>Fonction et objet de l’évaluation :</w:t>
            </w:r>
            <w:r>
              <w:rPr>
                <w:b/>
                <w:u w:val="single"/>
              </w:rPr>
              <w:t xml:space="preserve"> </w:t>
            </w:r>
            <w:del w:id="97" w:author="roussala" w:date="2014-03-17T15:33:00Z">
              <w:r w:rsidDel="00B44802">
                <w:delText>Aide à l’apprentissage</w:delText>
              </w:r>
            </w:del>
          </w:p>
          <w:p w:rsidR="0075613F" w:rsidRPr="00F36C84" w:rsidRDefault="0075613F" w:rsidP="002F3673"/>
          <w:p w:rsidR="0075613F" w:rsidRPr="00FA2DD1" w:rsidRDefault="0075613F" w:rsidP="002F3673">
            <w:r w:rsidRPr="001432C1">
              <w:rPr>
                <w:b/>
                <w:u w:val="single"/>
              </w:rPr>
              <w:t xml:space="preserve">Durée : </w:t>
            </w:r>
            <w:r>
              <w:t>2 minutes</w:t>
            </w:r>
          </w:p>
        </w:tc>
      </w:tr>
    </w:tbl>
    <w:p w:rsidR="0075613F" w:rsidRDefault="0075613F" w:rsidP="00AF1DD1">
      <w:pPr>
        <w:rPr>
          <w:b/>
        </w:rPr>
      </w:pPr>
    </w:p>
    <w:p w:rsidR="005149AF" w:rsidRDefault="005149AF" w:rsidP="00AF1DD1">
      <w:pPr>
        <w:rPr>
          <w:b/>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2"/>
        <w:gridCol w:w="1288"/>
        <w:gridCol w:w="7787"/>
        <w:gridCol w:w="923"/>
      </w:tblGrid>
      <w:tr w:rsidR="0075613F" w:rsidRPr="002E0792" w:rsidTr="002F3673">
        <w:trPr>
          <w:trHeight w:val="20"/>
          <w:jc w:val="center"/>
        </w:trPr>
        <w:tc>
          <w:tcPr>
            <w:tcW w:w="10417" w:type="dxa"/>
            <w:gridSpan w:val="3"/>
            <w:shd w:val="clear" w:color="auto" w:fill="A6A6A6"/>
            <w:vAlign w:val="center"/>
          </w:tcPr>
          <w:p w:rsidR="0075613F" w:rsidRPr="006B5FD3" w:rsidRDefault="0075613F" w:rsidP="002F3673">
            <w:pPr>
              <w:jc w:val="center"/>
              <w:rPr>
                <w:rFonts w:ascii="Century Gothic" w:hAnsi="Century Gothic"/>
                <w:sz w:val="28"/>
                <w:szCs w:val="28"/>
                <w:highlight w:val="yellow"/>
              </w:rPr>
            </w:pPr>
            <w:r w:rsidRPr="00262CDF">
              <w:rPr>
                <w:rFonts w:ascii="Century Gothic" w:hAnsi="Century Gothic"/>
                <w:sz w:val="28"/>
                <w:szCs w:val="28"/>
                <w:highlight w:val="green"/>
              </w:rPr>
              <w:t>Réalisation et intégration</w:t>
            </w:r>
          </w:p>
        </w:tc>
        <w:tc>
          <w:tcPr>
            <w:tcW w:w="923" w:type="dxa"/>
            <w:shd w:val="clear" w:color="auto" w:fill="A6A6A6"/>
          </w:tcPr>
          <w:p w:rsidR="0075613F" w:rsidRPr="006B5FD3" w:rsidRDefault="0075613F" w:rsidP="002F3673">
            <w:pPr>
              <w:jc w:val="center"/>
              <w:rPr>
                <w:rFonts w:ascii="Century Gothic" w:hAnsi="Century Gothic"/>
                <w:sz w:val="28"/>
                <w:szCs w:val="28"/>
              </w:rPr>
            </w:pPr>
          </w:p>
        </w:tc>
      </w:tr>
      <w:tr w:rsidR="0075613F" w:rsidRPr="002E0792" w:rsidTr="002F3673">
        <w:trPr>
          <w:trHeight w:val="20"/>
          <w:jc w:val="center"/>
        </w:trPr>
        <w:tc>
          <w:tcPr>
            <w:tcW w:w="1342" w:type="dxa"/>
            <w:shd w:val="clear" w:color="auto" w:fill="auto"/>
            <w:vAlign w:val="center"/>
          </w:tcPr>
          <w:p w:rsidR="0075613F" w:rsidRPr="005E499E" w:rsidRDefault="0075613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6</w:t>
            </w:r>
          </w:p>
        </w:tc>
        <w:tc>
          <w:tcPr>
            <w:tcW w:w="1288" w:type="dxa"/>
            <w:shd w:val="clear" w:color="auto" w:fill="E6E6E6"/>
            <w:vAlign w:val="center"/>
          </w:tcPr>
          <w:p w:rsidR="0075613F" w:rsidRPr="002E0792" w:rsidRDefault="0075613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1</w:t>
            </w:r>
          </w:p>
        </w:tc>
        <w:tc>
          <w:tcPr>
            <w:tcW w:w="7787" w:type="dxa"/>
          </w:tcPr>
          <w:p w:rsidR="0075613F" w:rsidRDefault="0075613F" w:rsidP="002F3673">
            <w:r>
              <w:rPr>
                <w:b/>
                <w:u w:val="single"/>
              </w:rPr>
              <w:t xml:space="preserve">Type de tâche  et brève description : </w:t>
            </w:r>
            <w:r>
              <w:t xml:space="preserve">Échauffement </w:t>
            </w:r>
          </w:p>
          <w:p w:rsidR="0075613F" w:rsidRPr="00F36C84" w:rsidRDefault="0075613F" w:rsidP="002F3673">
            <w:r>
              <w:t xml:space="preserve"> </w:t>
            </w:r>
          </w:p>
          <w:p w:rsidR="0075613F" w:rsidRPr="009B47E3" w:rsidRDefault="0075613F" w:rsidP="002F3673">
            <w:r>
              <w:rPr>
                <w:b/>
                <w:u w:val="single"/>
              </w:rPr>
              <w:t>Organisation et matériel :</w:t>
            </w:r>
            <w:r>
              <w:t xml:space="preserve"> 4 cônes </w:t>
            </w:r>
          </w:p>
          <w:p w:rsidR="0075613F" w:rsidRPr="00F36C84" w:rsidRDefault="0075613F" w:rsidP="002F3673"/>
          <w:p w:rsidR="0075613F" w:rsidRPr="00833178" w:rsidRDefault="0075613F" w:rsidP="002F3673">
            <w:r w:rsidRPr="001432C1">
              <w:rPr>
                <w:b/>
                <w:u w:val="single"/>
              </w:rPr>
              <w:t>Fonction et objet de l’évaluation :</w:t>
            </w:r>
            <w:r>
              <w:rPr>
                <w:b/>
              </w:rPr>
              <w:t xml:space="preserve"> </w:t>
            </w:r>
            <w:r>
              <w:t>Aide à l’apprentissage, participation des élèves lors de l’échauffement.</w:t>
            </w:r>
          </w:p>
          <w:p w:rsidR="0075613F" w:rsidRPr="00F36C84" w:rsidRDefault="0075613F" w:rsidP="002F3673"/>
          <w:p w:rsidR="0075613F" w:rsidRPr="001432C1" w:rsidRDefault="0075613F" w:rsidP="002F3673">
            <w:pPr>
              <w:rPr>
                <w:u w:val="single"/>
              </w:rPr>
            </w:pPr>
            <w:r w:rsidRPr="001432C1">
              <w:rPr>
                <w:b/>
                <w:u w:val="single"/>
              </w:rPr>
              <w:t xml:space="preserve">Durée : </w:t>
            </w:r>
            <w:r w:rsidRPr="00924138">
              <w:t>5 minutes</w:t>
            </w:r>
            <w:r w:rsidRPr="001432C1">
              <w:rPr>
                <w:b/>
                <w:u w:val="single"/>
              </w:rPr>
              <w:t xml:space="preserve"> </w:t>
            </w:r>
          </w:p>
        </w:tc>
        <w:tc>
          <w:tcPr>
            <w:tcW w:w="923" w:type="dxa"/>
          </w:tcPr>
          <w:p w:rsidR="0075613F" w:rsidRDefault="0075613F" w:rsidP="002F3673">
            <w:pPr>
              <w:rPr>
                <w:b/>
                <w:u w:val="single"/>
              </w:rPr>
            </w:pPr>
          </w:p>
        </w:tc>
      </w:tr>
      <w:tr w:rsidR="0075613F" w:rsidRPr="002E0792" w:rsidTr="002F3673">
        <w:trPr>
          <w:trHeight w:val="20"/>
          <w:jc w:val="center"/>
        </w:trPr>
        <w:tc>
          <w:tcPr>
            <w:tcW w:w="1342" w:type="dxa"/>
            <w:shd w:val="clear" w:color="auto" w:fill="auto"/>
            <w:vAlign w:val="center"/>
          </w:tcPr>
          <w:p w:rsidR="0075613F" w:rsidRPr="005E499E" w:rsidRDefault="0075613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6</w:t>
            </w:r>
          </w:p>
        </w:tc>
        <w:tc>
          <w:tcPr>
            <w:tcW w:w="1288" w:type="dxa"/>
            <w:shd w:val="clear" w:color="auto" w:fill="E6E6E6"/>
            <w:vAlign w:val="center"/>
          </w:tcPr>
          <w:p w:rsidR="0075613F" w:rsidRPr="002E0792" w:rsidRDefault="0075613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2</w:t>
            </w:r>
          </w:p>
        </w:tc>
        <w:tc>
          <w:tcPr>
            <w:tcW w:w="7787" w:type="dxa"/>
          </w:tcPr>
          <w:p w:rsidR="0075613F" w:rsidRDefault="0075613F" w:rsidP="002F3673">
            <w:r>
              <w:rPr>
                <w:b/>
                <w:u w:val="single"/>
              </w:rPr>
              <w:t xml:space="preserve">Type de tâche  et brève description : </w:t>
            </w:r>
            <w:r w:rsidRPr="00C42E92">
              <w:rPr>
                <w:b/>
              </w:rPr>
              <w:t>Activation des connaissances antérieures :</w:t>
            </w:r>
          </w:p>
          <w:p w:rsidR="0075613F" w:rsidRPr="00C64593" w:rsidRDefault="0075613F" w:rsidP="002F3673">
            <w:pPr>
              <w:rPr>
                <w:b/>
                <w:u w:val="single"/>
              </w:rPr>
            </w:pPr>
            <w:r w:rsidRPr="006571EB">
              <w:t xml:space="preserve">L’enseignant pose des questions aux élèves sur comment doit-on </w:t>
            </w:r>
            <w:r>
              <w:t>travailler en équipe</w:t>
            </w:r>
            <w:r w:rsidRPr="006571EB">
              <w:t>.</w:t>
            </w:r>
          </w:p>
          <w:p w:rsidR="0075613F" w:rsidRPr="00F36C84" w:rsidRDefault="0075613F" w:rsidP="002F3673"/>
          <w:p w:rsidR="0075613F" w:rsidRPr="00C64593" w:rsidRDefault="0075613F" w:rsidP="002F3673">
            <w:pPr>
              <w:rPr>
                <w:b/>
                <w:u w:val="single"/>
              </w:rPr>
            </w:pPr>
            <w:r>
              <w:rPr>
                <w:b/>
                <w:u w:val="single"/>
              </w:rPr>
              <w:t>Organisation et m</w:t>
            </w:r>
            <w:r w:rsidRPr="001432C1">
              <w:rPr>
                <w:b/>
                <w:u w:val="single"/>
              </w:rPr>
              <w:t xml:space="preserve">atériel : </w:t>
            </w:r>
            <w:r w:rsidRPr="008D5A4C">
              <w:t>Utilisation du tableau et les élèves sont placés devant l’enseignant</w:t>
            </w:r>
            <w:r w:rsidRPr="00C64593">
              <w:rPr>
                <w:b/>
                <w:u w:val="single"/>
              </w:rPr>
              <w:t xml:space="preserve"> </w:t>
            </w:r>
          </w:p>
          <w:p w:rsidR="0075613F" w:rsidRPr="00F36C84" w:rsidRDefault="0075613F" w:rsidP="002F3673"/>
          <w:p w:rsidR="0075613F" w:rsidRPr="003E3159" w:rsidRDefault="0075613F" w:rsidP="002F3673">
            <w:r w:rsidRPr="001432C1">
              <w:rPr>
                <w:b/>
                <w:u w:val="single"/>
              </w:rPr>
              <w:t>Fonction et objet de l’évaluation :</w:t>
            </w:r>
            <w:r>
              <w:rPr>
                <w:b/>
                <w:u w:val="single"/>
              </w:rPr>
              <w:t xml:space="preserve"> </w:t>
            </w:r>
            <w:r>
              <w:t>Aide à l’apprentissage et rappel des savoirs vus dans les cours précédents</w:t>
            </w:r>
          </w:p>
          <w:p w:rsidR="0075613F" w:rsidRPr="00F36C84" w:rsidRDefault="0075613F" w:rsidP="002F3673"/>
          <w:p w:rsidR="0075613F" w:rsidRPr="003E3159" w:rsidRDefault="0075613F" w:rsidP="002F3673">
            <w:r w:rsidRPr="001432C1">
              <w:rPr>
                <w:b/>
                <w:u w:val="single"/>
              </w:rPr>
              <w:t xml:space="preserve">Durée : </w:t>
            </w:r>
            <w:r>
              <w:t>2 minutes</w:t>
            </w:r>
          </w:p>
        </w:tc>
        <w:tc>
          <w:tcPr>
            <w:tcW w:w="923" w:type="dxa"/>
          </w:tcPr>
          <w:p w:rsidR="0075613F" w:rsidRDefault="0075613F" w:rsidP="002F3673">
            <w:pPr>
              <w:rPr>
                <w:b/>
                <w:u w:val="single"/>
              </w:rPr>
            </w:pPr>
          </w:p>
        </w:tc>
      </w:tr>
      <w:tr w:rsidR="0075613F" w:rsidRPr="002E0792" w:rsidTr="002F3673">
        <w:trPr>
          <w:trHeight w:val="20"/>
          <w:jc w:val="center"/>
        </w:trPr>
        <w:tc>
          <w:tcPr>
            <w:tcW w:w="1342" w:type="dxa"/>
            <w:shd w:val="clear" w:color="auto" w:fill="auto"/>
            <w:vAlign w:val="center"/>
          </w:tcPr>
          <w:p w:rsidR="0075613F" w:rsidRPr="005E499E" w:rsidRDefault="0075613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6</w:t>
            </w:r>
          </w:p>
        </w:tc>
        <w:tc>
          <w:tcPr>
            <w:tcW w:w="1288" w:type="dxa"/>
            <w:shd w:val="clear" w:color="auto" w:fill="E6E6E6"/>
            <w:vAlign w:val="center"/>
          </w:tcPr>
          <w:p w:rsidR="0075613F" w:rsidRPr="002E0792" w:rsidRDefault="0075613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3</w:t>
            </w:r>
          </w:p>
        </w:tc>
        <w:tc>
          <w:tcPr>
            <w:tcW w:w="7787" w:type="dxa"/>
          </w:tcPr>
          <w:p w:rsidR="0075613F" w:rsidRDefault="0075613F" w:rsidP="002F3673">
            <w:r>
              <w:rPr>
                <w:b/>
                <w:u w:val="single"/>
              </w:rPr>
              <w:t xml:space="preserve">Type de tâche  et brève description : </w:t>
            </w:r>
            <w:r w:rsidRPr="00C42E92">
              <w:rPr>
                <w:b/>
              </w:rPr>
              <w:t>Tâche complexe liée à l’exécution du plan d’action :</w:t>
            </w:r>
          </w:p>
          <w:p w:rsidR="0075613F" w:rsidRDefault="0075613F" w:rsidP="002F3673">
            <w:r>
              <w:t xml:space="preserve">Avec leur coéquipier,  les élèves doivent réaliser un parcours final des </w:t>
            </w:r>
            <w:r w:rsidR="004F4964">
              <w:t>super</w:t>
            </w:r>
            <w:r>
              <w:t xml:space="preserve"> </w:t>
            </w:r>
            <w:r w:rsidRPr="00262CDF">
              <w:rPr>
                <w:color w:val="FF0000"/>
              </w:rPr>
              <w:t>héro</w:t>
            </w:r>
            <w:r>
              <w:t>. Ce parcours est composé de chacune des épreuves vues dans les séances précédentes.</w:t>
            </w:r>
          </w:p>
          <w:p w:rsidR="0075613F" w:rsidRDefault="0075613F" w:rsidP="002F3673">
            <w:commentRangeStart w:id="98"/>
            <w:r>
              <w:lastRenderedPageBreak/>
              <w:t>Parcours </w:t>
            </w:r>
            <w:commentRangeEnd w:id="98"/>
            <w:r w:rsidR="00B44802">
              <w:rPr>
                <w:rStyle w:val="Marquedecommentaire"/>
              </w:rPr>
              <w:commentReference w:id="98"/>
            </w:r>
            <w:r>
              <w:t xml:space="preserve">: habileté de Spiderman (traverser des espaliers sans briser le lien de papier hygiénique),  habileté de </w:t>
            </w:r>
            <w:r w:rsidR="004F4964">
              <w:t>S</w:t>
            </w:r>
            <w:r>
              <w:t xml:space="preserve">uperman (contourner les obstacles une personne couchée sur la planche à </w:t>
            </w:r>
            <w:r w:rsidR="004F4964">
              <w:t>roulettes</w:t>
            </w:r>
            <w:r>
              <w:t xml:space="preserve"> alors que l’autre la guide, ensuite, à mi-parcours on échange les rôles),  habileté de tortue ninja (contourner des obstacles avec un ballon suisse dans le dos), habileté de Batman et Robin</w:t>
            </w:r>
            <w:del w:id="99" w:author="roussala" w:date="2014-03-17T15:34:00Z">
              <w:r w:rsidDel="00B44802">
                <w:delText>e</w:delText>
              </w:r>
            </w:del>
            <w:r>
              <w:t xml:space="preserve"> (traverser un banc suédois en se tenant par la main sans tomber, </w:t>
            </w:r>
            <w:del w:id="100" w:author="roussala" w:date="2014-03-17T15:34:00Z">
              <w:r w:rsidDel="00B44802">
                <w:delText>sauter par-dessus</w:delText>
              </w:r>
            </w:del>
            <w:ins w:id="101" w:author="roussala" w:date="2014-03-17T15:34:00Z">
              <w:r w:rsidR="00B44802">
                <w:t>franchir</w:t>
              </w:r>
            </w:ins>
            <w:r>
              <w:t xml:space="preserve"> des </w:t>
            </w:r>
            <w:r w:rsidRPr="00262CDF">
              <w:rPr>
                <w:color w:val="FF0000"/>
              </w:rPr>
              <w:t>hais</w:t>
            </w:r>
            <w:r>
              <w:t xml:space="preserve">, traverser un cylindre, mais en restant toujours en contact avec </w:t>
            </w:r>
            <w:del w:id="102" w:author="roussala" w:date="2014-03-17T15:34:00Z">
              <w:r w:rsidDel="00B44802">
                <w:delText xml:space="preserve">notre </w:delText>
              </w:r>
            </w:del>
            <w:ins w:id="103" w:author="roussala" w:date="2014-03-17T15:34:00Z">
              <w:r w:rsidR="00B44802">
                <w:t xml:space="preserve"> son </w:t>
              </w:r>
            </w:ins>
            <w:r>
              <w:t>coéquipier), habileté d’Indiana Jones (se rendre d’un point à l’autre du gymnase sans toucher au sol à l’aide de trois objets).</w:t>
            </w:r>
          </w:p>
          <w:p w:rsidR="0075613F" w:rsidRPr="00F36C84" w:rsidRDefault="0075613F" w:rsidP="002F3673"/>
          <w:p w:rsidR="0075613F" w:rsidRPr="006D2034" w:rsidRDefault="0075613F" w:rsidP="002F3673">
            <w:r>
              <w:rPr>
                <w:b/>
                <w:u w:val="single"/>
              </w:rPr>
              <w:t>Organisation et m</w:t>
            </w:r>
            <w:r w:rsidRPr="001432C1">
              <w:rPr>
                <w:b/>
                <w:u w:val="single"/>
              </w:rPr>
              <w:t xml:space="preserve">atériel : </w:t>
            </w:r>
            <w:r>
              <w:t xml:space="preserve">Une affiche à chacune des stations afin de rappeler l’épreuve de super héros que les élèves auront à accomplir, espaliers, papier hygiénique, planches à roulettes, cônes, ballons </w:t>
            </w:r>
            <w:r w:rsidR="004F4964">
              <w:t>suisses</w:t>
            </w:r>
            <w:r>
              <w:t xml:space="preserve">, banc suédois, </w:t>
            </w:r>
            <w:r w:rsidR="004F4964">
              <w:t>tapi</w:t>
            </w:r>
            <w:r>
              <w:t xml:space="preserve">, hais, cylindre, </w:t>
            </w:r>
            <w:proofErr w:type="spellStart"/>
            <w:r>
              <w:t>dynadisques</w:t>
            </w:r>
            <w:proofErr w:type="spellEnd"/>
            <w:r>
              <w:t>, empreintes de pieds, cousins.</w:t>
            </w:r>
          </w:p>
          <w:p w:rsidR="0075613F" w:rsidRPr="00F36C84" w:rsidRDefault="0075613F" w:rsidP="002F3673"/>
          <w:p w:rsidR="0075613F" w:rsidRPr="006D2034" w:rsidDel="00B44802" w:rsidRDefault="0075613F" w:rsidP="002F3673">
            <w:pPr>
              <w:rPr>
                <w:del w:id="104" w:author="roussala" w:date="2014-03-17T15:35:00Z"/>
              </w:rPr>
            </w:pPr>
            <w:r w:rsidRPr="001432C1">
              <w:rPr>
                <w:b/>
                <w:u w:val="single"/>
              </w:rPr>
              <w:t>Fonction et objet de l’évaluation :</w:t>
            </w:r>
            <w:r>
              <w:rPr>
                <w:b/>
                <w:u w:val="single"/>
              </w:rPr>
              <w:t xml:space="preserve"> </w:t>
            </w:r>
            <w:r>
              <w:t xml:space="preserve">Reconnaissance des compétences,  </w:t>
            </w:r>
            <w:del w:id="105" w:author="roussala" w:date="2014-03-17T15:35:00Z">
              <w:r w:rsidDel="00B44802">
                <w:delText xml:space="preserve">permet à l’élève de présenter les savoirs qu’il a appris, planifier et exercer (présents dans le cahier de l’élève). </w:delText>
              </w:r>
              <w:r w:rsidR="004F4964" w:rsidDel="00B44802">
                <w:delText>Permets</w:delText>
              </w:r>
              <w:r w:rsidDel="00B44802">
                <w:delText xml:space="preserve"> à l’enseignant d’évaluer </w:delText>
              </w:r>
              <w:r w:rsidR="004F4964" w:rsidDel="00B44802">
                <w:delText>où</w:delText>
              </w:r>
              <w:r w:rsidDel="00B44802">
                <w:delText xml:space="preserve"> en est l’élève dans le développement de la compétence visée.</w:delText>
              </w:r>
            </w:del>
          </w:p>
          <w:p w:rsidR="0075613F" w:rsidRPr="00F36C84" w:rsidRDefault="0075613F" w:rsidP="002F3673"/>
          <w:p w:rsidR="0075613F" w:rsidRPr="00EA2D1D" w:rsidRDefault="0075613F" w:rsidP="002F3673">
            <w:r w:rsidRPr="001432C1">
              <w:rPr>
                <w:b/>
                <w:u w:val="single"/>
              </w:rPr>
              <w:t xml:space="preserve">Durée : </w:t>
            </w:r>
            <w:r>
              <w:t>36 minutes</w:t>
            </w:r>
          </w:p>
        </w:tc>
        <w:tc>
          <w:tcPr>
            <w:tcW w:w="923" w:type="dxa"/>
          </w:tcPr>
          <w:p w:rsidR="0075613F" w:rsidRDefault="0075613F" w:rsidP="002F3673">
            <w:pPr>
              <w:rPr>
                <w:b/>
                <w:u w:val="single"/>
              </w:rPr>
            </w:pPr>
          </w:p>
        </w:tc>
      </w:tr>
      <w:tr w:rsidR="0075613F" w:rsidRPr="002E0792" w:rsidTr="002F3673">
        <w:trPr>
          <w:trHeight w:val="20"/>
          <w:jc w:val="center"/>
        </w:trPr>
        <w:tc>
          <w:tcPr>
            <w:tcW w:w="1342" w:type="dxa"/>
            <w:shd w:val="clear" w:color="auto" w:fill="auto"/>
            <w:vAlign w:val="center"/>
          </w:tcPr>
          <w:p w:rsidR="0075613F" w:rsidRPr="005E499E" w:rsidRDefault="0075613F" w:rsidP="002F3673">
            <w:pPr>
              <w:jc w:val="center"/>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6</w:t>
            </w:r>
          </w:p>
        </w:tc>
        <w:tc>
          <w:tcPr>
            <w:tcW w:w="1288" w:type="dxa"/>
            <w:shd w:val="clear" w:color="auto" w:fill="E6E6E6"/>
            <w:vAlign w:val="center"/>
          </w:tcPr>
          <w:p w:rsidR="0075613F" w:rsidRPr="002E0792" w:rsidRDefault="0075613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4</w:t>
            </w:r>
          </w:p>
        </w:tc>
        <w:tc>
          <w:tcPr>
            <w:tcW w:w="7787" w:type="dxa"/>
          </w:tcPr>
          <w:p w:rsidR="0075613F" w:rsidRPr="000A461B" w:rsidRDefault="0075613F" w:rsidP="002F3673">
            <w:r>
              <w:rPr>
                <w:b/>
                <w:u w:val="single"/>
              </w:rPr>
              <w:t xml:space="preserve">Type de tâche  et brève description : </w:t>
            </w:r>
            <w:r w:rsidRPr="00C42E92">
              <w:rPr>
                <w:b/>
              </w:rPr>
              <w:t>Tâche complexe liée à l’évaluation :</w:t>
            </w:r>
          </w:p>
          <w:p w:rsidR="0075613F" w:rsidDel="002F25E4" w:rsidRDefault="0075613F" w:rsidP="002F25E4">
            <w:pPr>
              <w:rPr>
                <w:del w:id="106" w:author="roussala" w:date="2014-03-17T15:43:00Z"/>
              </w:rPr>
            </w:pPr>
            <w:r>
              <w:t xml:space="preserve">Lorsque les élèves ont fini de faire le parcours de super héros, </w:t>
            </w:r>
            <w:del w:id="107" w:author="roussala" w:date="2014-03-17T15:36:00Z">
              <w:r w:rsidDel="00B44802">
                <w:delText xml:space="preserve">l’enseignant </w:delText>
              </w:r>
            </w:del>
            <w:r>
              <w:t xml:space="preserve">les </w:t>
            </w:r>
            <w:ins w:id="108" w:author="roussala" w:date="2014-03-17T15:36:00Z">
              <w:r w:rsidR="00B44802">
                <w:t xml:space="preserve">élèves complètent leur autoévaluation </w:t>
              </w:r>
            </w:ins>
            <w:del w:id="109" w:author="roussala" w:date="2014-03-17T15:36:00Z">
              <w:r w:rsidDel="00B44802">
                <w:delText xml:space="preserve">questionne sur les principes de communication qu’ils ont utilisés ainsi que sur les actions de coopération qu’ils ont </w:delText>
              </w:r>
              <w:r w:rsidR="004F4964" w:rsidDel="00B44802">
                <w:delText>utilisée</w:delText>
              </w:r>
              <w:r w:rsidDel="00B44802">
                <w:delText>.</w:delText>
              </w:r>
            </w:del>
          </w:p>
          <w:p w:rsidR="0075613F" w:rsidRPr="00F36C84" w:rsidDel="002F25E4" w:rsidRDefault="0075613F">
            <w:pPr>
              <w:rPr>
                <w:del w:id="110" w:author="roussala" w:date="2014-03-17T15:43:00Z"/>
              </w:rPr>
            </w:pPr>
          </w:p>
          <w:p w:rsidR="0075613F" w:rsidRPr="003C4C50" w:rsidRDefault="0075613F">
            <w:del w:id="111" w:author="roussala" w:date="2014-03-17T15:43:00Z">
              <w:r w:rsidDel="002F25E4">
                <w:rPr>
                  <w:b/>
                  <w:u w:val="single"/>
                </w:rPr>
                <w:delText>Organisation e</w:delText>
              </w:r>
            </w:del>
            <w:r>
              <w:rPr>
                <w:b/>
                <w:u w:val="single"/>
              </w:rPr>
              <w:t>t m</w:t>
            </w:r>
            <w:r w:rsidRPr="001432C1">
              <w:rPr>
                <w:b/>
                <w:u w:val="single"/>
              </w:rPr>
              <w:t xml:space="preserve">atériel : </w:t>
            </w:r>
            <w:commentRangeStart w:id="112"/>
            <w:r>
              <w:t>feuilles d’auto-évaluation</w:t>
            </w:r>
            <w:commentRangeEnd w:id="112"/>
            <w:r w:rsidR="002F25E4">
              <w:rPr>
                <w:rStyle w:val="Marquedecommentaire"/>
              </w:rPr>
              <w:commentReference w:id="112"/>
            </w:r>
            <w:r>
              <w:t>, crayons, gommes à effacer,</w:t>
            </w:r>
          </w:p>
          <w:p w:rsidR="002F25E4" w:rsidRDefault="002F25E4" w:rsidP="002F25E4">
            <w:pPr>
              <w:rPr>
                <w:ins w:id="113" w:author="roussala" w:date="2014-03-17T15:43:00Z"/>
              </w:rPr>
            </w:pPr>
          </w:p>
          <w:p w:rsidR="002F25E4" w:rsidRPr="00F36C84" w:rsidRDefault="002F25E4" w:rsidP="002F25E4">
            <w:pPr>
              <w:rPr>
                <w:ins w:id="114" w:author="roussala" w:date="2014-03-17T15:43:00Z"/>
              </w:rPr>
            </w:pPr>
          </w:p>
          <w:p w:rsidR="0075613F" w:rsidRPr="00F36C84" w:rsidRDefault="002F25E4" w:rsidP="002F25E4">
            <w:ins w:id="115" w:author="roussala" w:date="2014-03-17T15:43:00Z">
              <w:r>
                <w:rPr>
                  <w:b/>
                  <w:u w:val="single"/>
                </w:rPr>
                <w:t>Organisation e</w:t>
              </w:r>
            </w:ins>
          </w:p>
          <w:p w:rsidR="0075613F" w:rsidRPr="003C4C50" w:rsidDel="00B44802" w:rsidRDefault="0075613F" w:rsidP="002F3673">
            <w:pPr>
              <w:rPr>
                <w:del w:id="116" w:author="roussala" w:date="2014-03-17T15:36:00Z"/>
              </w:rPr>
            </w:pPr>
            <w:r w:rsidRPr="001432C1">
              <w:rPr>
                <w:b/>
                <w:u w:val="single"/>
              </w:rPr>
              <w:t>Fonction et objet de l’évaluation :</w:t>
            </w:r>
            <w:r>
              <w:rPr>
                <w:b/>
                <w:u w:val="single"/>
              </w:rPr>
              <w:t xml:space="preserve"> </w:t>
            </w:r>
            <w:r>
              <w:t xml:space="preserve">Reconnaissance des compétences. </w:t>
            </w:r>
            <w:del w:id="117" w:author="roussala" w:date="2014-03-17T15:36:00Z">
              <w:r w:rsidDel="00B44802">
                <w:delText xml:space="preserve">Les élèves évaluent l’exécution des différents savoirs lors du parcours final, leurs forces et leurs difficultés. </w:delText>
              </w:r>
            </w:del>
          </w:p>
          <w:p w:rsidR="0075613F" w:rsidRPr="00F36C84" w:rsidRDefault="0075613F" w:rsidP="002F3673"/>
          <w:p w:rsidR="0075613F" w:rsidRPr="00BA707F" w:rsidRDefault="0075613F" w:rsidP="002F3673">
            <w:r w:rsidRPr="00BA707F">
              <w:rPr>
                <w:b/>
                <w:u w:val="single"/>
              </w:rPr>
              <w:t>Durée </w:t>
            </w:r>
            <w:r w:rsidRPr="00BA707F">
              <w:t>: 10 minutes</w:t>
            </w:r>
            <w:r w:rsidRPr="00BA707F">
              <w:rPr>
                <w:sz w:val="16"/>
                <w:szCs w:val="16"/>
              </w:rPr>
              <w:t xml:space="preserve"> </w:t>
            </w:r>
          </w:p>
        </w:tc>
        <w:tc>
          <w:tcPr>
            <w:tcW w:w="923" w:type="dxa"/>
          </w:tcPr>
          <w:p w:rsidR="0075613F" w:rsidRDefault="0075613F" w:rsidP="002F3673">
            <w:pPr>
              <w:rPr>
                <w:b/>
                <w:u w:val="single"/>
              </w:rPr>
            </w:pPr>
          </w:p>
        </w:tc>
      </w:tr>
      <w:tr w:rsidR="0075613F" w:rsidRPr="002E0792" w:rsidTr="002F3673">
        <w:trPr>
          <w:trHeight w:val="20"/>
          <w:jc w:val="center"/>
        </w:trPr>
        <w:tc>
          <w:tcPr>
            <w:tcW w:w="1342" w:type="dxa"/>
            <w:shd w:val="clear" w:color="auto" w:fill="auto"/>
            <w:vAlign w:val="center"/>
          </w:tcPr>
          <w:p w:rsidR="0075613F" w:rsidRPr="005E499E" w:rsidRDefault="0075613F" w:rsidP="002F3673">
            <w:pPr>
              <w:jc w:val="center"/>
              <w:rPr>
                <w:rFonts w:ascii="Century Gothic" w:hAnsi="Century Gothic"/>
                <w:bCs/>
                <w:sz w:val="20"/>
                <w:szCs w:val="20"/>
              </w:rPr>
            </w:pPr>
            <w:r w:rsidRPr="005E499E">
              <w:rPr>
                <w:rFonts w:ascii="Century Gothic" w:hAnsi="Century Gothic"/>
                <w:bCs/>
                <w:sz w:val="20"/>
                <w:szCs w:val="20"/>
              </w:rPr>
              <w:t>Séance #</w:t>
            </w:r>
            <w:r>
              <w:rPr>
                <w:rFonts w:ascii="Century Gothic" w:hAnsi="Century Gothic"/>
                <w:bCs/>
                <w:sz w:val="20"/>
                <w:szCs w:val="20"/>
              </w:rPr>
              <w:t>6</w:t>
            </w:r>
          </w:p>
        </w:tc>
        <w:tc>
          <w:tcPr>
            <w:tcW w:w="1288" w:type="dxa"/>
            <w:shd w:val="clear" w:color="auto" w:fill="E6E6E6"/>
            <w:vAlign w:val="center"/>
          </w:tcPr>
          <w:p w:rsidR="0075613F" w:rsidRPr="002E0792" w:rsidRDefault="0075613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5</w:t>
            </w:r>
          </w:p>
        </w:tc>
        <w:tc>
          <w:tcPr>
            <w:tcW w:w="7787" w:type="dxa"/>
          </w:tcPr>
          <w:p w:rsidR="0075613F" w:rsidRPr="000A461B" w:rsidRDefault="0075613F" w:rsidP="002F3673">
            <w:r>
              <w:rPr>
                <w:b/>
                <w:u w:val="single"/>
              </w:rPr>
              <w:t xml:space="preserve">Type de tâche  et brève description : </w:t>
            </w:r>
            <w:r w:rsidRPr="00C42E92">
              <w:rPr>
                <w:b/>
              </w:rPr>
              <w:t>Retour sur les apprentissages faits :</w:t>
            </w:r>
          </w:p>
          <w:p w:rsidR="0075613F" w:rsidRDefault="0075613F" w:rsidP="002F3673">
            <w:r>
              <w:t xml:space="preserve">L’enseignant discute en grand groupe avec les élèves afin d’échanger sur l’intérêt et le plaisir qu’ils ont eu dans la SAÉ. De plus, il questionne les élèves sur </w:t>
            </w:r>
            <w:del w:id="118" w:author="roussala" w:date="2014-03-17T15:37:00Z">
              <w:r w:rsidDel="00B44802">
                <w:delText xml:space="preserve">quels </w:delText>
              </w:r>
            </w:del>
            <w:ins w:id="119" w:author="roussala" w:date="2014-03-17T15:37:00Z">
              <w:r w:rsidR="00B44802">
                <w:t xml:space="preserve">les </w:t>
              </w:r>
            </w:ins>
            <w:r>
              <w:t xml:space="preserve">apprentissages </w:t>
            </w:r>
            <w:ins w:id="120" w:author="roussala" w:date="2014-03-17T15:37:00Z">
              <w:r w:rsidR="00B44802">
                <w:t xml:space="preserve">faits </w:t>
              </w:r>
            </w:ins>
            <w:r>
              <w:t xml:space="preserve">et </w:t>
            </w:r>
            <w:del w:id="121" w:author="roussala" w:date="2014-03-17T15:37:00Z">
              <w:r w:rsidDel="00B44802">
                <w:delText>de quelles</w:delText>
              </w:r>
            </w:del>
            <w:ins w:id="122" w:author="roussala" w:date="2014-03-17T15:37:00Z">
              <w:r w:rsidR="00B44802">
                <w:t xml:space="preserve"> les</w:t>
              </w:r>
            </w:ins>
            <w:r>
              <w:t xml:space="preserve"> façons </w:t>
            </w:r>
            <w:del w:id="123" w:author="roussala" w:date="2014-03-17T15:37:00Z">
              <w:r w:rsidDel="00B44802">
                <w:delText xml:space="preserve">ceux-ci peuvent-ils être </w:delText>
              </w:r>
            </w:del>
            <w:ins w:id="124" w:author="roussala" w:date="2014-03-17T15:37:00Z">
              <w:r w:rsidR="00B44802">
                <w:t xml:space="preserve"> de les </w:t>
              </w:r>
            </w:ins>
            <w:r>
              <w:t>réinvesti</w:t>
            </w:r>
            <w:ins w:id="125" w:author="roussala" w:date="2014-03-17T15:37:00Z">
              <w:r w:rsidR="00B44802">
                <w:t>r</w:t>
              </w:r>
            </w:ins>
            <w:del w:id="126" w:author="roussala" w:date="2014-03-17T15:37:00Z">
              <w:r w:rsidDel="00B44802">
                <w:delText>s</w:delText>
              </w:r>
            </w:del>
            <w:r>
              <w:t xml:space="preserve"> dans des activités ultérieures.</w:t>
            </w:r>
          </w:p>
          <w:p w:rsidR="0075613F" w:rsidRPr="00F36C84" w:rsidRDefault="0075613F" w:rsidP="002F3673"/>
          <w:p w:rsidR="0075613F" w:rsidRPr="007C235B" w:rsidRDefault="0075613F" w:rsidP="002F3673">
            <w:r>
              <w:rPr>
                <w:b/>
                <w:u w:val="single"/>
              </w:rPr>
              <w:t>Organisation et m</w:t>
            </w:r>
            <w:r w:rsidRPr="001432C1">
              <w:rPr>
                <w:b/>
                <w:u w:val="single"/>
              </w:rPr>
              <w:t xml:space="preserve">atériel : </w:t>
            </w:r>
            <w:r>
              <w:t>Les élèves sont assis devant le tableau</w:t>
            </w:r>
          </w:p>
          <w:p w:rsidR="0075613F" w:rsidRPr="00F36C84" w:rsidRDefault="0075613F" w:rsidP="002F3673"/>
          <w:p w:rsidR="0075613F" w:rsidRPr="007C235B" w:rsidRDefault="0075613F" w:rsidP="002F3673">
            <w:r w:rsidRPr="001432C1">
              <w:rPr>
                <w:b/>
                <w:u w:val="single"/>
              </w:rPr>
              <w:t>Fonction et objet de l’évaluation :</w:t>
            </w:r>
            <w:r>
              <w:rPr>
                <w:b/>
                <w:u w:val="single"/>
              </w:rPr>
              <w:t xml:space="preserve"> </w:t>
            </w:r>
            <w:r w:rsidR="004F4964">
              <w:t>Aide à l’apprentissage et retour sur les apprentissages vus dans la séance.</w:t>
            </w:r>
          </w:p>
          <w:p w:rsidR="0075613F" w:rsidRPr="00F36C84" w:rsidRDefault="0075613F" w:rsidP="002F3673"/>
          <w:p w:rsidR="0075613F" w:rsidRPr="000A461B" w:rsidRDefault="0075613F" w:rsidP="002F3673">
            <w:r w:rsidRPr="001432C1">
              <w:rPr>
                <w:b/>
                <w:u w:val="single"/>
              </w:rPr>
              <w:t xml:space="preserve">Durée : </w:t>
            </w:r>
            <w:r>
              <w:t>5 minutes</w:t>
            </w:r>
          </w:p>
        </w:tc>
        <w:tc>
          <w:tcPr>
            <w:tcW w:w="923" w:type="dxa"/>
          </w:tcPr>
          <w:p w:rsidR="0075613F" w:rsidRDefault="0075613F" w:rsidP="002F3673">
            <w:pPr>
              <w:rPr>
                <w:b/>
                <w:u w:val="single"/>
              </w:rPr>
            </w:pPr>
          </w:p>
        </w:tc>
      </w:tr>
      <w:tr w:rsidR="0075613F" w:rsidRPr="002E0792" w:rsidTr="002F3673">
        <w:trPr>
          <w:trHeight w:val="20"/>
          <w:jc w:val="center"/>
        </w:trPr>
        <w:tc>
          <w:tcPr>
            <w:tcW w:w="1342" w:type="dxa"/>
            <w:shd w:val="clear" w:color="auto" w:fill="auto"/>
            <w:vAlign w:val="center"/>
          </w:tcPr>
          <w:p w:rsidR="0075613F" w:rsidRPr="005E499E" w:rsidRDefault="0075613F" w:rsidP="002F3673">
            <w:pPr>
              <w:jc w:val="center"/>
              <w:rPr>
                <w:rFonts w:ascii="Century Gothic" w:hAnsi="Century Gothic"/>
                <w:bCs/>
                <w:sz w:val="20"/>
                <w:szCs w:val="20"/>
              </w:rPr>
            </w:pPr>
            <w:r w:rsidRPr="005E499E">
              <w:rPr>
                <w:rFonts w:ascii="Century Gothic" w:hAnsi="Century Gothic"/>
                <w:bCs/>
                <w:sz w:val="20"/>
                <w:szCs w:val="20"/>
              </w:rPr>
              <w:lastRenderedPageBreak/>
              <w:t>Séance #</w:t>
            </w:r>
            <w:r>
              <w:rPr>
                <w:rFonts w:ascii="Century Gothic" w:hAnsi="Century Gothic"/>
                <w:bCs/>
                <w:sz w:val="20"/>
                <w:szCs w:val="20"/>
              </w:rPr>
              <w:t>6</w:t>
            </w:r>
          </w:p>
        </w:tc>
        <w:tc>
          <w:tcPr>
            <w:tcW w:w="1288" w:type="dxa"/>
            <w:shd w:val="clear" w:color="auto" w:fill="E6E6E6"/>
            <w:vAlign w:val="center"/>
          </w:tcPr>
          <w:p w:rsidR="0075613F" w:rsidRPr="002E0792" w:rsidRDefault="0075613F" w:rsidP="002F3673">
            <w:pPr>
              <w:pStyle w:val="Sous-titre"/>
              <w:rPr>
                <w:rFonts w:ascii="Century Gothic" w:hAnsi="Century Gothic"/>
                <w:sz w:val="20"/>
                <w:szCs w:val="20"/>
              </w:rPr>
            </w:pPr>
            <w:r>
              <w:rPr>
                <w:rFonts w:ascii="Century Gothic" w:hAnsi="Century Gothic"/>
                <w:bCs/>
                <w:sz w:val="20"/>
                <w:szCs w:val="20"/>
              </w:rPr>
              <w:t>TÂCHE #</w:t>
            </w:r>
            <w:r w:rsidRPr="002E0792">
              <w:rPr>
                <w:rFonts w:ascii="Century Gothic" w:hAnsi="Century Gothic"/>
                <w:bCs/>
                <w:sz w:val="20"/>
                <w:szCs w:val="20"/>
              </w:rPr>
              <w:t xml:space="preserve"> </w:t>
            </w:r>
            <w:r>
              <w:rPr>
                <w:rFonts w:ascii="Century Gothic" w:hAnsi="Century Gothic"/>
                <w:bCs/>
                <w:caps/>
                <w:sz w:val="20"/>
                <w:szCs w:val="20"/>
              </w:rPr>
              <w:t>6</w:t>
            </w:r>
          </w:p>
        </w:tc>
        <w:tc>
          <w:tcPr>
            <w:tcW w:w="7787" w:type="dxa"/>
          </w:tcPr>
          <w:p w:rsidR="0075613F" w:rsidRDefault="0075613F" w:rsidP="002F3673">
            <w:r>
              <w:rPr>
                <w:b/>
                <w:u w:val="single"/>
              </w:rPr>
              <w:t xml:space="preserve">Type de tâche  et brève description : </w:t>
            </w:r>
            <w:r w:rsidRPr="00C42E92">
              <w:rPr>
                <w:b/>
              </w:rPr>
              <w:t>Retour au calme :</w:t>
            </w:r>
          </w:p>
          <w:p w:rsidR="0075613F" w:rsidRPr="00C64593" w:rsidDel="00B44802" w:rsidRDefault="0075613F" w:rsidP="002F3673">
            <w:pPr>
              <w:rPr>
                <w:del w:id="127" w:author="roussala" w:date="2014-03-17T15:37:00Z"/>
                <w:b/>
                <w:u w:val="single"/>
              </w:rPr>
            </w:pPr>
            <w:r w:rsidRPr="008D5A4C">
              <w:t xml:space="preserve">Les élèves vont devoir ramasser le matériel qui a été utilisé. </w:t>
            </w:r>
            <w:del w:id="128" w:author="roussala" w:date="2014-03-17T15:37:00Z">
              <w:r w:rsidRPr="008D5A4C" w:rsidDel="00B44802">
                <w:delText>Ils vont se changer par après.</w:delText>
              </w:r>
            </w:del>
          </w:p>
          <w:p w:rsidR="0075613F" w:rsidRPr="00F36C84" w:rsidRDefault="0075613F" w:rsidP="002F3673"/>
          <w:p w:rsidR="0075613F" w:rsidRPr="00520103" w:rsidRDefault="0075613F" w:rsidP="002F3673">
            <w:r>
              <w:rPr>
                <w:b/>
                <w:u w:val="single"/>
              </w:rPr>
              <w:t>Organisation et m</w:t>
            </w:r>
            <w:r w:rsidRPr="001432C1">
              <w:rPr>
                <w:b/>
                <w:u w:val="single"/>
              </w:rPr>
              <w:t xml:space="preserve">atériel : </w:t>
            </w:r>
            <w:r>
              <w:t>Aucun</w:t>
            </w:r>
          </w:p>
          <w:p w:rsidR="0075613F" w:rsidRPr="00F36C84" w:rsidRDefault="0075613F" w:rsidP="002F3673"/>
          <w:p w:rsidR="0075613F" w:rsidRPr="00520103" w:rsidDel="002F25E4" w:rsidRDefault="0075613F" w:rsidP="002F3673">
            <w:pPr>
              <w:rPr>
                <w:del w:id="129" w:author="roussala" w:date="2014-03-17T15:37:00Z"/>
              </w:rPr>
            </w:pPr>
            <w:r w:rsidRPr="001432C1">
              <w:rPr>
                <w:b/>
                <w:u w:val="single"/>
              </w:rPr>
              <w:t>Fonction et objet de l’évaluation :</w:t>
            </w:r>
            <w:r>
              <w:rPr>
                <w:b/>
                <w:u w:val="single"/>
              </w:rPr>
              <w:t xml:space="preserve"> </w:t>
            </w:r>
            <w:del w:id="130" w:author="roussala" w:date="2014-03-17T15:37:00Z">
              <w:r w:rsidDel="002F25E4">
                <w:delText>Aide à l’apprentissage</w:delText>
              </w:r>
              <w:r w:rsidR="004F4964" w:rsidDel="002F25E4">
                <w:delText xml:space="preserve"> et part</w:delText>
              </w:r>
            </w:del>
          </w:p>
          <w:p w:rsidR="0075613F" w:rsidRPr="00F36C84" w:rsidRDefault="0075613F" w:rsidP="002F3673"/>
          <w:p w:rsidR="0075613F" w:rsidRPr="000A461B" w:rsidRDefault="0075613F" w:rsidP="002F3673">
            <w:r w:rsidRPr="001432C1">
              <w:rPr>
                <w:b/>
                <w:u w:val="single"/>
              </w:rPr>
              <w:t xml:space="preserve">Durée : </w:t>
            </w:r>
            <w:r>
              <w:t>2 minutes</w:t>
            </w:r>
          </w:p>
        </w:tc>
        <w:tc>
          <w:tcPr>
            <w:tcW w:w="923" w:type="dxa"/>
          </w:tcPr>
          <w:p w:rsidR="0075613F" w:rsidRDefault="0075613F" w:rsidP="002F3673">
            <w:pPr>
              <w:rPr>
                <w:b/>
                <w:u w:val="single"/>
              </w:rPr>
            </w:pPr>
          </w:p>
        </w:tc>
      </w:tr>
    </w:tbl>
    <w:p w:rsidR="0075613F" w:rsidRDefault="0075613F" w:rsidP="00AF1DD1">
      <w:pPr>
        <w:rPr>
          <w:b/>
        </w:rPr>
      </w:pPr>
    </w:p>
    <w:p w:rsidR="00591B2E" w:rsidRDefault="00591B2E"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2F25E4" w:rsidRDefault="002F25E4" w:rsidP="00AF1DD1">
      <w:pPr>
        <w:rPr>
          <w:b/>
        </w:rPr>
      </w:pPr>
    </w:p>
    <w:p w:rsidR="009D43CD" w:rsidRPr="004D397C" w:rsidRDefault="009D43CD" w:rsidP="009D43CD">
      <w:pPr>
        <w:jc w:val="center"/>
        <w:rPr>
          <w:b/>
          <w:caps/>
          <w:sz w:val="32"/>
          <w:szCs w:val="32"/>
        </w:rPr>
      </w:pPr>
      <w:r w:rsidRPr="003F2FA0">
        <w:rPr>
          <w:b/>
          <w:caps/>
          <w:sz w:val="52"/>
          <w:szCs w:val="52"/>
        </w:rPr>
        <w:t xml:space="preserve"> </w:t>
      </w:r>
      <w:r w:rsidRPr="004D397C">
        <w:rPr>
          <w:b/>
          <w:caps/>
          <w:sz w:val="32"/>
          <w:szCs w:val="32"/>
        </w:rPr>
        <w:t xml:space="preserve">Outils d’évaluation et outils complémentaires pour l’enseignant </w:t>
      </w:r>
    </w:p>
    <w:p w:rsidR="009D43CD" w:rsidRPr="003F2FA0" w:rsidRDefault="009D43CD" w:rsidP="009D43CD">
      <w:pPr>
        <w:pStyle w:val="Titre6"/>
        <w:ind w:left="0" w:firstLine="0"/>
        <w:rPr>
          <w:rFonts w:ascii="Times New Roman" w:hAnsi="Times New Roman"/>
          <w:sz w:val="22"/>
          <w:szCs w:val="22"/>
        </w:rPr>
      </w:pPr>
    </w:p>
    <w:tbl>
      <w:tblPr>
        <w:tblW w:w="0" w:type="auto"/>
        <w:jc w:val="center"/>
        <w:tblLook w:val="01E0" w:firstRow="1" w:lastRow="1" w:firstColumn="1" w:lastColumn="1" w:noHBand="0" w:noVBand="0"/>
      </w:tblPr>
      <w:tblGrid>
        <w:gridCol w:w="4733"/>
        <w:gridCol w:w="5277"/>
        <w:gridCol w:w="1295"/>
      </w:tblGrid>
      <w:tr w:rsidR="009D43CD" w:rsidRPr="003F2FA0" w:rsidTr="007D168C">
        <w:trPr>
          <w:jc w:val="center"/>
        </w:trPr>
        <w:tc>
          <w:tcPr>
            <w:tcW w:w="6108" w:type="dxa"/>
          </w:tcPr>
          <w:p w:rsidR="009D43CD" w:rsidRPr="003F2FA0" w:rsidRDefault="009D43CD" w:rsidP="007D168C">
            <w:pPr>
              <w:pStyle w:val="Titre1"/>
              <w:jc w:val="left"/>
              <w:rPr>
                <w:rFonts w:ascii="Times New Roman" w:hAnsi="Times New Roman"/>
                <w:sz w:val="19"/>
                <w:szCs w:val="19"/>
              </w:rPr>
            </w:pPr>
            <w:r w:rsidRPr="003F2FA0">
              <w:rPr>
                <w:rFonts w:ascii="Times New Roman" w:hAnsi="Times New Roman"/>
              </w:rPr>
              <w:br w:type="page"/>
            </w:r>
            <w:r w:rsidRPr="003F2FA0">
              <w:rPr>
                <w:rFonts w:ascii="Times New Roman" w:hAnsi="Times New Roman"/>
                <w:sz w:val="19"/>
                <w:szCs w:val="19"/>
              </w:rPr>
              <w:t xml:space="preserve">Compétence : </w:t>
            </w:r>
            <w:r w:rsidR="00006B9D">
              <w:rPr>
                <w:rFonts w:ascii="Times New Roman" w:hAnsi="Times New Roman"/>
                <w:sz w:val="19"/>
                <w:szCs w:val="19"/>
              </w:rPr>
              <w:t>Interagir : actions de coopération</w:t>
            </w:r>
          </w:p>
        </w:tc>
        <w:tc>
          <w:tcPr>
            <w:tcW w:w="6720" w:type="dxa"/>
          </w:tcPr>
          <w:p w:rsidR="009D43CD" w:rsidRPr="003F2FA0" w:rsidRDefault="009D43CD" w:rsidP="007D168C">
            <w:pPr>
              <w:pStyle w:val="Titre1"/>
              <w:jc w:val="left"/>
              <w:rPr>
                <w:rFonts w:ascii="Times New Roman" w:hAnsi="Times New Roman"/>
                <w:sz w:val="19"/>
                <w:szCs w:val="19"/>
              </w:rPr>
            </w:pPr>
            <w:r w:rsidRPr="003F2FA0">
              <w:rPr>
                <w:rFonts w:ascii="Times New Roman" w:hAnsi="Times New Roman"/>
                <w:sz w:val="19"/>
                <w:szCs w:val="19"/>
              </w:rPr>
              <w:t>GRILLE D’ÉVALUATION DE L’ENSEIGNANT            GROUPE :                      DATE :</w:t>
            </w:r>
          </w:p>
        </w:tc>
        <w:tc>
          <w:tcPr>
            <w:tcW w:w="1729" w:type="dxa"/>
          </w:tcPr>
          <w:p w:rsidR="009D43CD" w:rsidRPr="003F2FA0" w:rsidRDefault="009D43CD" w:rsidP="007D168C">
            <w:pPr>
              <w:pStyle w:val="Titre1"/>
              <w:jc w:val="right"/>
              <w:rPr>
                <w:rFonts w:ascii="Times New Roman" w:hAnsi="Times New Roman"/>
              </w:rPr>
            </w:pPr>
          </w:p>
        </w:tc>
      </w:tr>
    </w:tbl>
    <w:p w:rsidR="009D43CD" w:rsidRPr="003F2FA0" w:rsidRDefault="009D43CD" w:rsidP="009D43CD">
      <w:pPr>
        <w:rPr>
          <w:sz w:val="4"/>
          <w:szCs w:val="4"/>
        </w:rPr>
      </w:pP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301"/>
        <w:gridCol w:w="1859"/>
        <w:gridCol w:w="1440"/>
        <w:gridCol w:w="1276"/>
        <w:gridCol w:w="1350"/>
        <w:gridCol w:w="900"/>
        <w:gridCol w:w="1440"/>
        <w:gridCol w:w="900"/>
        <w:gridCol w:w="1080"/>
        <w:gridCol w:w="990"/>
        <w:gridCol w:w="1150"/>
      </w:tblGrid>
      <w:tr w:rsidR="009D43CD" w:rsidRPr="003F2FA0" w:rsidTr="007D168C">
        <w:trPr>
          <w:cantSplit/>
        </w:trPr>
        <w:tc>
          <w:tcPr>
            <w:tcW w:w="2035" w:type="dxa"/>
            <w:vMerge w:val="restart"/>
            <w:vAlign w:val="center"/>
          </w:tcPr>
          <w:p w:rsidR="009D43CD" w:rsidRPr="003F2FA0" w:rsidRDefault="009D43CD" w:rsidP="007D168C">
            <w:pPr>
              <w:spacing w:after="60"/>
              <w:rPr>
                <w:b/>
                <w:sz w:val="16"/>
                <w:szCs w:val="20"/>
              </w:rPr>
            </w:pPr>
            <w:r w:rsidRPr="003F2FA0">
              <w:rPr>
                <w:b/>
                <w:sz w:val="16"/>
                <w:szCs w:val="20"/>
              </w:rPr>
              <w:t>Légende :</w:t>
            </w:r>
          </w:p>
          <w:p w:rsidR="009D43CD" w:rsidRPr="003F2FA0" w:rsidRDefault="009D43CD" w:rsidP="007D168C">
            <w:pPr>
              <w:rPr>
                <w:b/>
                <w:sz w:val="16"/>
                <w:szCs w:val="16"/>
              </w:rPr>
            </w:pPr>
            <w:r w:rsidRPr="003F2FA0">
              <w:rPr>
                <w:b/>
                <w:sz w:val="16"/>
                <w:szCs w:val="16"/>
              </w:rPr>
              <w:t>+   Réussi</w:t>
            </w:r>
          </w:p>
          <w:p w:rsidR="009D43CD" w:rsidRPr="003F2FA0" w:rsidRDefault="009D43CD" w:rsidP="007D168C">
            <w:pPr>
              <w:rPr>
                <w:b/>
                <w:sz w:val="16"/>
                <w:szCs w:val="16"/>
              </w:rPr>
            </w:pPr>
            <w:r w:rsidRPr="003F2FA0">
              <w:rPr>
                <w:b/>
                <w:sz w:val="16"/>
                <w:szCs w:val="16"/>
              </w:rPr>
              <w:t>+-  Plus ou moins  réussi</w:t>
            </w:r>
          </w:p>
          <w:p w:rsidR="009D43CD" w:rsidRPr="003F2FA0" w:rsidRDefault="009D43CD" w:rsidP="007D168C">
            <w:pPr>
              <w:rPr>
                <w:b/>
                <w:sz w:val="16"/>
                <w:szCs w:val="16"/>
              </w:rPr>
            </w:pPr>
            <w:r w:rsidRPr="003F2FA0">
              <w:rPr>
                <w:b/>
                <w:sz w:val="16"/>
                <w:szCs w:val="16"/>
              </w:rPr>
              <w:t>x   Non réussi</w:t>
            </w:r>
          </w:p>
          <w:p w:rsidR="009D43CD" w:rsidRPr="003F2FA0" w:rsidRDefault="009D43CD" w:rsidP="007D168C">
            <w:pPr>
              <w:rPr>
                <w:b/>
                <w:sz w:val="16"/>
                <w:szCs w:val="16"/>
              </w:rPr>
            </w:pPr>
            <w:r w:rsidRPr="003F2FA0">
              <w:rPr>
                <w:sz w:val="16"/>
                <w:szCs w:val="16"/>
              </w:rPr>
              <w:t>O</w:t>
            </w:r>
            <w:r w:rsidRPr="003F2FA0">
              <w:rPr>
                <w:b/>
                <w:sz w:val="16"/>
                <w:szCs w:val="16"/>
              </w:rPr>
              <w:t xml:space="preserve">  Avec de l’aide</w:t>
            </w:r>
          </w:p>
          <w:p w:rsidR="009D43CD" w:rsidRPr="003F2FA0" w:rsidRDefault="009D43CD" w:rsidP="007D168C">
            <w:pPr>
              <w:rPr>
                <w:b/>
                <w:sz w:val="16"/>
                <w:szCs w:val="16"/>
              </w:rPr>
            </w:pPr>
            <w:r w:rsidRPr="003F2FA0">
              <w:rPr>
                <w:b/>
                <w:sz w:val="16"/>
                <w:szCs w:val="16"/>
              </w:rPr>
              <w:t>NE : Non évalué</w:t>
            </w:r>
          </w:p>
          <w:p w:rsidR="009D43CD" w:rsidRPr="003F2FA0" w:rsidRDefault="009D43CD" w:rsidP="007D168C">
            <w:pPr>
              <w:rPr>
                <w:b/>
                <w:sz w:val="16"/>
                <w:szCs w:val="20"/>
              </w:rPr>
            </w:pPr>
          </w:p>
          <w:p w:rsidR="009D43CD" w:rsidRPr="004D397C" w:rsidRDefault="009D43CD" w:rsidP="007D168C">
            <w:pPr>
              <w:spacing w:after="60"/>
              <w:rPr>
                <w:b/>
                <w:caps/>
                <w:sz w:val="16"/>
                <w:szCs w:val="16"/>
              </w:rPr>
            </w:pPr>
            <w:r w:rsidRPr="004D397C">
              <w:rPr>
                <w:b/>
                <w:caps/>
                <w:sz w:val="16"/>
                <w:szCs w:val="16"/>
              </w:rPr>
              <w:t>Noms des Élèves</w:t>
            </w:r>
          </w:p>
        </w:tc>
        <w:tc>
          <w:tcPr>
            <w:tcW w:w="301" w:type="dxa"/>
            <w:vMerge w:val="restart"/>
            <w:textDirection w:val="btLr"/>
          </w:tcPr>
          <w:p w:rsidR="009D43CD" w:rsidRPr="003F2FA0" w:rsidRDefault="009D43CD" w:rsidP="007D168C">
            <w:pPr>
              <w:ind w:left="113" w:right="113"/>
              <w:jc w:val="center"/>
              <w:rPr>
                <w:b/>
                <w:sz w:val="20"/>
                <w:szCs w:val="20"/>
              </w:rPr>
            </w:pPr>
            <w:r w:rsidRPr="003F2FA0">
              <w:rPr>
                <w:b/>
                <w:sz w:val="16"/>
                <w:szCs w:val="20"/>
              </w:rPr>
              <w:t>Résultat en pourcentage</w:t>
            </w:r>
          </w:p>
        </w:tc>
        <w:tc>
          <w:tcPr>
            <w:tcW w:w="12385" w:type="dxa"/>
            <w:gridSpan w:val="10"/>
            <w:shd w:val="clear" w:color="auto" w:fill="E6E6E6"/>
            <w:vAlign w:val="center"/>
          </w:tcPr>
          <w:p w:rsidR="009D43CD" w:rsidRPr="003F2FA0" w:rsidRDefault="009D43CD" w:rsidP="007D168C">
            <w:pPr>
              <w:pStyle w:val="Titre8"/>
              <w:jc w:val="center"/>
              <w:rPr>
                <w:rFonts w:ascii="Times New Roman" w:hAnsi="Times New Roman"/>
                <w:b/>
                <w:bCs w:val="0"/>
                <w:iCs/>
                <w:sz w:val="16"/>
                <w:szCs w:val="16"/>
                <w:u w:val="none"/>
              </w:rPr>
            </w:pPr>
            <w:r w:rsidRPr="003F2FA0">
              <w:rPr>
                <w:rFonts w:ascii="Times New Roman" w:hAnsi="Times New Roman"/>
                <w:b/>
                <w:bCs w:val="0"/>
                <w:iCs/>
                <w:sz w:val="16"/>
                <w:szCs w:val="16"/>
                <w:u w:val="none"/>
              </w:rPr>
              <w:t>Critères d’évaluation</w:t>
            </w:r>
          </w:p>
        </w:tc>
      </w:tr>
      <w:tr w:rsidR="009D43CD" w:rsidRPr="003F2FA0" w:rsidTr="007D168C">
        <w:trPr>
          <w:cantSplit/>
        </w:trPr>
        <w:tc>
          <w:tcPr>
            <w:tcW w:w="2035" w:type="dxa"/>
            <w:vMerge/>
          </w:tcPr>
          <w:p w:rsidR="009D43CD" w:rsidRPr="003F2FA0" w:rsidRDefault="009D43CD" w:rsidP="007D168C">
            <w:pPr>
              <w:jc w:val="center"/>
              <w:rPr>
                <w:sz w:val="20"/>
                <w:szCs w:val="20"/>
              </w:rPr>
            </w:pPr>
          </w:p>
        </w:tc>
        <w:tc>
          <w:tcPr>
            <w:tcW w:w="301" w:type="dxa"/>
            <w:vMerge/>
          </w:tcPr>
          <w:p w:rsidR="009D43CD" w:rsidRPr="003F2FA0" w:rsidRDefault="009D43CD" w:rsidP="007D168C">
            <w:pPr>
              <w:jc w:val="center"/>
              <w:rPr>
                <w:sz w:val="20"/>
                <w:szCs w:val="20"/>
              </w:rPr>
            </w:pPr>
          </w:p>
        </w:tc>
        <w:tc>
          <w:tcPr>
            <w:tcW w:w="1859" w:type="dxa"/>
            <w:vAlign w:val="center"/>
          </w:tcPr>
          <w:p w:rsidR="009D43CD" w:rsidRPr="003F2FA0" w:rsidRDefault="009D43CD" w:rsidP="007D168C">
            <w:pPr>
              <w:jc w:val="center"/>
              <w:rPr>
                <w:b/>
                <w:bCs/>
                <w:sz w:val="18"/>
                <w:szCs w:val="18"/>
              </w:rPr>
            </w:pPr>
            <w:r w:rsidRPr="003F2FA0">
              <w:rPr>
                <w:b/>
                <w:bCs/>
                <w:sz w:val="18"/>
                <w:szCs w:val="18"/>
                <w:lang w:eastAsia="fr-CA"/>
              </w:rPr>
              <w:t>Cohérence de la planification</w:t>
            </w:r>
          </w:p>
        </w:tc>
        <w:tc>
          <w:tcPr>
            <w:tcW w:w="8386" w:type="dxa"/>
            <w:gridSpan w:val="7"/>
            <w:vAlign w:val="center"/>
          </w:tcPr>
          <w:p w:rsidR="009D43CD" w:rsidRPr="003F2FA0" w:rsidRDefault="009D43CD" w:rsidP="007D168C">
            <w:pPr>
              <w:jc w:val="center"/>
              <w:rPr>
                <w:b/>
                <w:bCs/>
                <w:sz w:val="18"/>
                <w:szCs w:val="18"/>
              </w:rPr>
            </w:pPr>
            <w:r w:rsidRPr="003F2FA0">
              <w:rPr>
                <w:b/>
                <w:bCs/>
                <w:sz w:val="18"/>
                <w:szCs w:val="18"/>
                <w:lang w:eastAsia="fr-CA"/>
              </w:rPr>
              <w:t>Efficacité de l’exécution</w:t>
            </w:r>
          </w:p>
        </w:tc>
        <w:tc>
          <w:tcPr>
            <w:tcW w:w="2140" w:type="dxa"/>
            <w:gridSpan w:val="2"/>
            <w:vAlign w:val="center"/>
          </w:tcPr>
          <w:p w:rsidR="009D43CD" w:rsidRPr="003F2FA0" w:rsidRDefault="009D43CD" w:rsidP="007D168C">
            <w:pPr>
              <w:jc w:val="center"/>
              <w:rPr>
                <w:b/>
                <w:bCs/>
                <w:sz w:val="18"/>
                <w:szCs w:val="18"/>
                <w:lang w:eastAsia="fr-CA"/>
              </w:rPr>
            </w:pPr>
            <w:r w:rsidRPr="003F2FA0">
              <w:rPr>
                <w:b/>
                <w:bCs/>
                <w:sz w:val="18"/>
                <w:szCs w:val="18"/>
              </w:rPr>
              <w:t>Pertinence du retour réflexif</w:t>
            </w:r>
          </w:p>
        </w:tc>
      </w:tr>
      <w:tr w:rsidR="009D43CD" w:rsidRPr="003F2FA0" w:rsidTr="007D168C">
        <w:trPr>
          <w:cantSplit/>
        </w:trPr>
        <w:tc>
          <w:tcPr>
            <w:tcW w:w="2035" w:type="dxa"/>
            <w:vMerge/>
          </w:tcPr>
          <w:p w:rsidR="009D43CD" w:rsidRPr="003F2FA0" w:rsidRDefault="009D43CD" w:rsidP="007D168C">
            <w:pPr>
              <w:jc w:val="center"/>
              <w:rPr>
                <w:sz w:val="20"/>
                <w:szCs w:val="20"/>
              </w:rPr>
            </w:pPr>
          </w:p>
        </w:tc>
        <w:tc>
          <w:tcPr>
            <w:tcW w:w="301" w:type="dxa"/>
            <w:vMerge/>
          </w:tcPr>
          <w:p w:rsidR="009D43CD" w:rsidRPr="003F2FA0" w:rsidRDefault="009D43CD" w:rsidP="007D168C">
            <w:pPr>
              <w:jc w:val="center"/>
              <w:rPr>
                <w:sz w:val="20"/>
                <w:szCs w:val="20"/>
              </w:rPr>
            </w:pPr>
          </w:p>
        </w:tc>
        <w:tc>
          <w:tcPr>
            <w:tcW w:w="12385" w:type="dxa"/>
            <w:gridSpan w:val="10"/>
            <w:shd w:val="clear" w:color="auto" w:fill="E6E6E6"/>
            <w:vAlign w:val="center"/>
          </w:tcPr>
          <w:p w:rsidR="009D43CD" w:rsidRPr="003F2FA0" w:rsidRDefault="009D43CD" w:rsidP="007D168C">
            <w:pPr>
              <w:jc w:val="center"/>
              <w:rPr>
                <w:b/>
                <w:sz w:val="16"/>
                <w:szCs w:val="20"/>
              </w:rPr>
            </w:pPr>
            <w:r w:rsidRPr="003F2FA0">
              <w:rPr>
                <w:b/>
                <w:sz w:val="16"/>
                <w:szCs w:val="20"/>
              </w:rPr>
              <w:t xml:space="preserve">Éléments observables </w:t>
            </w:r>
            <w:r w:rsidRPr="003F2FA0">
              <w:rPr>
                <w:sz w:val="18"/>
                <w:szCs w:val="18"/>
              </w:rPr>
              <w:t>(indiquez, dans la colonne visée, la cote concernée ou tout autre signe distinctif pour expliquer votre résultat)</w:t>
            </w:r>
          </w:p>
        </w:tc>
      </w:tr>
      <w:tr w:rsidR="009D43CD" w:rsidRPr="003F2FA0" w:rsidTr="007D168C">
        <w:trPr>
          <w:cantSplit/>
          <w:trHeight w:val="604"/>
        </w:trPr>
        <w:tc>
          <w:tcPr>
            <w:tcW w:w="2035" w:type="dxa"/>
            <w:vMerge/>
            <w:vAlign w:val="bottom"/>
          </w:tcPr>
          <w:p w:rsidR="009D43CD" w:rsidRPr="003F2FA0" w:rsidRDefault="009D43CD" w:rsidP="007D168C">
            <w:pPr>
              <w:jc w:val="center"/>
              <w:rPr>
                <w:b/>
                <w:sz w:val="16"/>
                <w:szCs w:val="20"/>
              </w:rPr>
            </w:pPr>
          </w:p>
        </w:tc>
        <w:tc>
          <w:tcPr>
            <w:tcW w:w="301" w:type="dxa"/>
            <w:vMerge/>
            <w:vAlign w:val="bottom"/>
          </w:tcPr>
          <w:p w:rsidR="009D43CD" w:rsidRPr="003F2FA0" w:rsidRDefault="009D43CD" w:rsidP="007D168C">
            <w:pPr>
              <w:jc w:val="center"/>
              <w:rPr>
                <w:b/>
                <w:sz w:val="16"/>
                <w:szCs w:val="20"/>
              </w:rPr>
            </w:pPr>
          </w:p>
        </w:tc>
        <w:tc>
          <w:tcPr>
            <w:tcW w:w="1859" w:type="dxa"/>
            <w:vAlign w:val="center"/>
          </w:tcPr>
          <w:p w:rsidR="009D43CD" w:rsidRPr="003F2FA0" w:rsidRDefault="004F4964" w:rsidP="007D168C">
            <w:pPr>
              <w:jc w:val="center"/>
              <w:rPr>
                <w:sz w:val="16"/>
                <w:szCs w:val="16"/>
              </w:rPr>
            </w:pPr>
            <w:commentRangeStart w:id="131"/>
            <w:r>
              <w:rPr>
                <w:sz w:val="16"/>
                <w:szCs w:val="16"/>
              </w:rPr>
              <w:t>Choisis</w:t>
            </w:r>
            <w:r w:rsidR="00E343B6">
              <w:rPr>
                <w:sz w:val="16"/>
                <w:szCs w:val="16"/>
              </w:rPr>
              <w:t xml:space="preserve"> la bonne stratégie</w:t>
            </w:r>
            <w:r w:rsidR="005149AF">
              <w:rPr>
                <w:sz w:val="16"/>
                <w:szCs w:val="16"/>
              </w:rPr>
              <w:t xml:space="preserve"> de coopération</w:t>
            </w:r>
            <w:r w:rsidR="00006B9D">
              <w:rPr>
                <w:sz w:val="16"/>
                <w:szCs w:val="16"/>
              </w:rPr>
              <w:t>.</w:t>
            </w:r>
          </w:p>
        </w:tc>
        <w:tc>
          <w:tcPr>
            <w:tcW w:w="1440" w:type="dxa"/>
            <w:vAlign w:val="center"/>
          </w:tcPr>
          <w:p w:rsidR="009D43CD" w:rsidRPr="003F2FA0" w:rsidRDefault="00E343B6" w:rsidP="007D168C">
            <w:pPr>
              <w:jc w:val="center"/>
              <w:rPr>
                <w:sz w:val="16"/>
                <w:szCs w:val="16"/>
              </w:rPr>
            </w:pPr>
            <w:r>
              <w:rPr>
                <w:sz w:val="16"/>
                <w:szCs w:val="16"/>
              </w:rPr>
              <w:t xml:space="preserve">Exécute bien </w:t>
            </w:r>
            <w:commentRangeStart w:id="132"/>
            <w:r>
              <w:rPr>
                <w:sz w:val="16"/>
                <w:szCs w:val="16"/>
              </w:rPr>
              <w:t xml:space="preserve">la </w:t>
            </w:r>
            <w:commentRangeEnd w:id="132"/>
            <w:r w:rsidR="002F25E4">
              <w:rPr>
                <w:rStyle w:val="Marquedecommentaire"/>
              </w:rPr>
              <w:commentReference w:id="132"/>
            </w:r>
            <w:r>
              <w:rPr>
                <w:sz w:val="16"/>
                <w:szCs w:val="16"/>
              </w:rPr>
              <w:t>stratégie</w:t>
            </w:r>
            <w:r w:rsidR="005149AF">
              <w:rPr>
                <w:sz w:val="16"/>
                <w:szCs w:val="16"/>
              </w:rPr>
              <w:t xml:space="preserve"> de coopération</w:t>
            </w:r>
            <w:r>
              <w:rPr>
                <w:sz w:val="16"/>
                <w:szCs w:val="16"/>
              </w:rPr>
              <w:t xml:space="preserve"> choisie.</w:t>
            </w:r>
          </w:p>
        </w:tc>
        <w:tc>
          <w:tcPr>
            <w:tcW w:w="1276" w:type="dxa"/>
            <w:shd w:val="clear" w:color="auto" w:fill="auto"/>
            <w:vAlign w:val="center"/>
          </w:tcPr>
          <w:p w:rsidR="009D43CD" w:rsidRPr="00E343B6" w:rsidRDefault="005149AF" w:rsidP="007D168C">
            <w:pPr>
              <w:jc w:val="center"/>
              <w:outlineLvl w:val="0"/>
              <w:rPr>
                <w:sz w:val="16"/>
                <w:szCs w:val="16"/>
              </w:rPr>
            </w:pPr>
            <w:r>
              <w:rPr>
                <w:sz w:val="16"/>
                <w:szCs w:val="16"/>
              </w:rPr>
              <w:t xml:space="preserve">Utilise </w:t>
            </w:r>
            <w:commentRangeStart w:id="133"/>
            <w:r>
              <w:rPr>
                <w:sz w:val="16"/>
                <w:szCs w:val="16"/>
              </w:rPr>
              <w:t xml:space="preserve">une </w:t>
            </w:r>
            <w:commentRangeEnd w:id="133"/>
            <w:r w:rsidR="002F25E4">
              <w:rPr>
                <w:rStyle w:val="Marquedecommentaire"/>
              </w:rPr>
              <w:commentReference w:id="133"/>
            </w:r>
            <w:r>
              <w:rPr>
                <w:sz w:val="16"/>
                <w:szCs w:val="16"/>
              </w:rPr>
              <w:t>bonne façon d’être compris</w:t>
            </w:r>
          </w:p>
        </w:tc>
        <w:tc>
          <w:tcPr>
            <w:tcW w:w="1350" w:type="dxa"/>
            <w:shd w:val="clear" w:color="auto" w:fill="auto"/>
            <w:vAlign w:val="center"/>
          </w:tcPr>
          <w:p w:rsidR="009D43CD" w:rsidRPr="003F2FA0" w:rsidRDefault="005149AF" w:rsidP="00E343B6">
            <w:pPr>
              <w:ind w:left="102"/>
              <w:jc w:val="center"/>
              <w:rPr>
                <w:sz w:val="16"/>
                <w:szCs w:val="16"/>
              </w:rPr>
            </w:pPr>
            <w:r>
              <w:rPr>
                <w:sz w:val="16"/>
                <w:szCs w:val="16"/>
              </w:rPr>
              <w:t>Réceptif au message de son partenaire.</w:t>
            </w:r>
          </w:p>
        </w:tc>
        <w:tc>
          <w:tcPr>
            <w:tcW w:w="900" w:type="dxa"/>
            <w:vAlign w:val="center"/>
          </w:tcPr>
          <w:p w:rsidR="009D43CD" w:rsidRPr="00006B9D" w:rsidRDefault="005149AF" w:rsidP="007D168C">
            <w:pPr>
              <w:jc w:val="center"/>
              <w:outlineLvl w:val="0"/>
              <w:rPr>
                <w:sz w:val="16"/>
                <w:szCs w:val="16"/>
                <w:highlight w:val="lightGray"/>
                <w:vertAlign w:val="superscript"/>
              </w:rPr>
            </w:pPr>
            <w:r>
              <w:rPr>
                <w:sz w:val="16"/>
                <w:szCs w:val="16"/>
              </w:rPr>
              <w:t>Respecte les règles de sécurités.</w:t>
            </w:r>
          </w:p>
        </w:tc>
        <w:tc>
          <w:tcPr>
            <w:tcW w:w="1440" w:type="dxa"/>
            <w:vAlign w:val="center"/>
          </w:tcPr>
          <w:p w:rsidR="009D43CD" w:rsidRPr="00006B9D" w:rsidRDefault="005149AF" w:rsidP="007D168C">
            <w:pPr>
              <w:ind w:left="102"/>
              <w:jc w:val="center"/>
              <w:rPr>
                <w:sz w:val="16"/>
                <w:szCs w:val="16"/>
                <w:highlight w:val="lightGray"/>
              </w:rPr>
            </w:pPr>
            <w:r>
              <w:rPr>
                <w:sz w:val="16"/>
                <w:szCs w:val="16"/>
              </w:rPr>
              <w:t>Applique un comportement éthique.</w:t>
            </w:r>
          </w:p>
        </w:tc>
        <w:tc>
          <w:tcPr>
            <w:tcW w:w="900" w:type="dxa"/>
            <w:vAlign w:val="center"/>
          </w:tcPr>
          <w:p w:rsidR="009D43CD" w:rsidRPr="00006B9D" w:rsidRDefault="009D43CD" w:rsidP="007D168C">
            <w:pPr>
              <w:jc w:val="center"/>
              <w:rPr>
                <w:sz w:val="16"/>
                <w:szCs w:val="16"/>
                <w:highlight w:val="lightGray"/>
              </w:rPr>
            </w:pPr>
          </w:p>
        </w:tc>
        <w:tc>
          <w:tcPr>
            <w:tcW w:w="1080" w:type="dxa"/>
            <w:vAlign w:val="center"/>
          </w:tcPr>
          <w:p w:rsidR="009D43CD" w:rsidRPr="00006B9D" w:rsidRDefault="009D43CD" w:rsidP="007D168C">
            <w:pPr>
              <w:jc w:val="center"/>
              <w:rPr>
                <w:sz w:val="16"/>
                <w:szCs w:val="16"/>
                <w:highlight w:val="lightGray"/>
              </w:rPr>
            </w:pPr>
          </w:p>
        </w:tc>
        <w:tc>
          <w:tcPr>
            <w:tcW w:w="990" w:type="dxa"/>
            <w:vAlign w:val="center"/>
          </w:tcPr>
          <w:p w:rsidR="009D43CD" w:rsidRPr="003F2FA0" w:rsidRDefault="00E343B6" w:rsidP="007D168C">
            <w:pPr>
              <w:jc w:val="center"/>
              <w:rPr>
                <w:sz w:val="16"/>
                <w:szCs w:val="16"/>
              </w:rPr>
            </w:pPr>
            <w:r>
              <w:rPr>
                <w:sz w:val="16"/>
                <w:szCs w:val="16"/>
              </w:rPr>
              <w:t>Véracité de l’autoévaluation.</w:t>
            </w:r>
          </w:p>
        </w:tc>
        <w:tc>
          <w:tcPr>
            <w:tcW w:w="1150" w:type="dxa"/>
            <w:vAlign w:val="center"/>
          </w:tcPr>
          <w:p w:rsidR="009D43CD" w:rsidRPr="003F2FA0" w:rsidRDefault="00006B9D" w:rsidP="007D168C">
            <w:pPr>
              <w:jc w:val="center"/>
              <w:rPr>
                <w:sz w:val="16"/>
                <w:szCs w:val="16"/>
              </w:rPr>
            </w:pPr>
            <w:r>
              <w:rPr>
                <w:sz w:val="16"/>
                <w:szCs w:val="16"/>
              </w:rPr>
              <w:t>Apporte des solutions pertinentes.</w:t>
            </w:r>
            <w:commentRangeEnd w:id="131"/>
            <w:r w:rsidR="002F25E4">
              <w:rPr>
                <w:rStyle w:val="Marquedecommentaire"/>
              </w:rPr>
              <w:commentReference w:id="131"/>
            </w: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r w:rsidR="009D43CD" w:rsidRPr="003F2FA0" w:rsidTr="007D168C">
        <w:trPr>
          <w:cantSplit/>
          <w:trHeight w:hRule="exact" w:val="255"/>
        </w:trPr>
        <w:tc>
          <w:tcPr>
            <w:tcW w:w="2035" w:type="dxa"/>
          </w:tcPr>
          <w:p w:rsidR="009D43CD" w:rsidRPr="003F2FA0" w:rsidRDefault="009D43CD" w:rsidP="009D43CD">
            <w:pPr>
              <w:numPr>
                <w:ilvl w:val="0"/>
                <w:numId w:val="14"/>
              </w:numPr>
              <w:ind w:hanging="772"/>
              <w:rPr>
                <w:b/>
                <w:sz w:val="16"/>
                <w:szCs w:val="20"/>
              </w:rPr>
            </w:pPr>
          </w:p>
        </w:tc>
        <w:tc>
          <w:tcPr>
            <w:tcW w:w="301" w:type="dxa"/>
          </w:tcPr>
          <w:p w:rsidR="009D43CD" w:rsidRPr="003F2FA0" w:rsidRDefault="009D43CD" w:rsidP="007D168C">
            <w:pPr>
              <w:rPr>
                <w:b/>
                <w:sz w:val="16"/>
                <w:szCs w:val="20"/>
              </w:rPr>
            </w:pPr>
          </w:p>
        </w:tc>
        <w:tc>
          <w:tcPr>
            <w:tcW w:w="1859" w:type="dxa"/>
          </w:tcPr>
          <w:p w:rsidR="009D43CD" w:rsidRPr="003F2FA0" w:rsidRDefault="009D43CD" w:rsidP="007D168C">
            <w:pPr>
              <w:jc w:val="center"/>
              <w:rPr>
                <w:sz w:val="18"/>
                <w:szCs w:val="18"/>
              </w:rPr>
            </w:pPr>
          </w:p>
        </w:tc>
        <w:tc>
          <w:tcPr>
            <w:tcW w:w="1440" w:type="dxa"/>
          </w:tcPr>
          <w:p w:rsidR="009D43CD" w:rsidRPr="003F2FA0" w:rsidRDefault="009D43CD" w:rsidP="007D168C">
            <w:pPr>
              <w:jc w:val="center"/>
              <w:rPr>
                <w:sz w:val="18"/>
                <w:szCs w:val="18"/>
              </w:rPr>
            </w:pPr>
          </w:p>
        </w:tc>
        <w:tc>
          <w:tcPr>
            <w:tcW w:w="1276" w:type="dxa"/>
            <w:shd w:val="clear" w:color="auto" w:fill="auto"/>
          </w:tcPr>
          <w:p w:rsidR="009D43CD" w:rsidRPr="003F2FA0" w:rsidRDefault="009D43CD" w:rsidP="007D168C">
            <w:pPr>
              <w:jc w:val="center"/>
              <w:outlineLvl w:val="0"/>
              <w:rPr>
                <w:sz w:val="18"/>
                <w:szCs w:val="18"/>
              </w:rPr>
            </w:pPr>
          </w:p>
        </w:tc>
        <w:tc>
          <w:tcPr>
            <w:tcW w:w="1350" w:type="dxa"/>
            <w:shd w:val="clear" w:color="auto" w:fill="auto"/>
          </w:tcPr>
          <w:p w:rsidR="009D43CD" w:rsidRPr="003F2FA0" w:rsidRDefault="009D43CD" w:rsidP="007D168C">
            <w:pPr>
              <w:jc w:val="center"/>
              <w:rPr>
                <w:sz w:val="18"/>
                <w:szCs w:val="18"/>
              </w:rPr>
            </w:pPr>
          </w:p>
        </w:tc>
        <w:tc>
          <w:tcPr>
            <w:tcW w:w="900" w:type="dxa"/>
          </w:tcPr>
          <w:p w:rsidR="009D43CD" w:rsidRPr="00006B9D" w:rsidRDefault="009D43CD" w:rsidP="007D168C">
            <w:pPr>
              <w:jc w:val="center"/>
              <w:outlineLvl w:val="0"/>
              <w:rPr>
                <w:sz w:val="18"/>
                <w:szCs w:val="18"/>
                <w:highlight w:val="lightGray"/>
              </w:rPr>
            </w:pPr>
          </w:p>
        </w:tc>
        <w:tc>
          <w:tcPr>
            <w:tcW w:w="1440" w:type="dxa"/>
          </w:tcPr>
          <w:p w:rsidR="009D43CD" w:rsidRPr="00006B9D" w:rsidRDefault="009D43CD" w:rsidP="007D168C">
            <w:pPr>
              <w:jc w:val="center"/>
              <w:rPr>
                <w:sz w:val="18"/>
                <w:szCs w:val="18"/>
                <w:highlight w:val="lightGray"/>
              </w:rPr>
            </w:pPr>
          </w:p>
        </w:tc>
        <w:tc>
          <w:tcPr>
            <w:tcW w:w="900" w:type="dxa"/>
          </w:tcPr>
          <w:p w:rsidR="009D43CD" w:rsidRPr="00006B9D" w:rsidRDefault="009D43CD" w:rsidP="007D168C">
            <w:pPr>
              <w:jc w:val="center"/>
              <w:rPr>
                <w:sz w:val="18"/>
                <w:szCs w:val="18"/>
                <w:highlight w:val="lightGray"/>
              </w:rPr>
            </w:pPr>
          </w:p>
        </w:tc>
        <w:tc>
          <w:tcPr>
            <w:tcW w:w="1080" w:type="dxa"/>
          </w:tcPr>
          <w:p w:rsidR="009D43CD" w:rsidRPr="00006B9D" w:rsidRDefault="009D43CD" w:rsidP="007D168C">
            <w:pPr>
              <w:jc w:val="center"/>
              <w:rPr>
                <w:sz w:val="18"/>
                <w:szCs w:val="18"/>
                <w:highlight w:val="lightGray"/>
              </w:rPr>
            </w:pPr>
          </w:p>
        </w:tc>
        <w:tc>
          <w:tcPr>
            <w:tcW w:w="990" w:type="dxa"/>
          </w:tcPr>
          <w:p w:rsidR="009D43CD" w:rsidRPr="003F2FA0" w:rsidRDefault="009D43CD" w:rsidP="007D168C">
            <w:pPr>
              <w:jc w:val="center"/>
              <w:rPr>
                <w:sz w:val="18"/>
                <w:szCs w:val="18"/>
              </w:rPr>
            </w:pPr>
          </w:p>
        </w:tc>
        <w:tc>
          <w:tcPr>
            <w:tcW w:w="1150" w:type="dxa"/>
          </w:tcPr>
          <w:p w:rsidR="009D43CD" w:rsidRPr="003F2FA0" w:rsidRDefault="009D43CD" w:rsidP="007D168C">
            <w:pPr>
              <w:jc w:val="center"/>
              <w:rPr>
                <w:sz w:val="18"/>
                <w:szCs w:val="18"/>
              </w:rPr>
            </w:pPr>
          </w:p>
        </w:tc>
      </w:tr>
    </w:tbl>
    <w:p w:rsidR="009D43CD" w:rsidRDefault="009D43CD" w:rsidP="009D43CD">
      <w:pPr>
        <w:ind w:right="2"/>
        <w:jc w:val="center"/>
        <w:rPr>
          <w:b/>
          <w:sz w:val="48"/>
          <w:szCs w:val="48"/>
        </w:rPr>
        <w:sectPr w:rsidR="009D43CD" w:rsidSect="00262CDF">
          <w:footerReference w:type="default" r:id="rId18"/>
          <w:pgSz w:w="12240" w:h="15840" w:code="1"/>
          <w:pgMar w:top="720" w:right="720" w:bottom="720" w:left="431" w:header="706" w:footer="706" w:gutter="0"/>
          <w:cols w:space="708"/>
          <w:docGrid w:linePitch="360"/>
        </w:sectPr>
      </w:pPr>
    </w:p>
    <w:p w:rsidR="009D43CD" w:rsidRPr="003F2FA0" w:rsidRDefault="00653815" w:rsidP="009D43CD">
      <w:pPr>
        <w:ind w:right="2"/>
        <w:jc w:val="center"/>
        <w:rPr>
          <w:b/>
          <w:sz w:val="48"/>
          <w:szCs w:val="48"/>
        </w:rPr>
      </w:pPr>
      <w:r>
        <w:rPr>
          <w:b/>
          <w:noProof/>
          <w:lang w:eastAsia="fr-CA"/>
        </w:rPr>
        <w:lastRenderedPageBreak/>
        <w:drawing>
          <wp:anchor distT="0" distB="0" distL="114300" distR="114300" simplePos="0" relativeHeight="251658752" behindDoc="1" locked="0" layoutInCell="1" allowOverlap="1" wp14:anchorId="48418CE9" wp14:editId="15C7B1A5">
            <wp:simplePos x="0" y="0"/>
            <wp:positionH relativeFrom="column">
              <wp:posOffset>-172085</wp:posOffset>
            </wp:positionH>
            <wp:positionV relativeFrom="paragraph">
              <wp:posOffset>-146685</wp:posOffset>
            </wp:positionV>
            <wp:extent cx="1208405" cy="604520"/>
            <wp:effectExtent l="19050" t="0" r="0" b="0"/>
            <wp:wrapNone/>
            <wp:docPr id="82" name="Image 82" descr="https://oraprdnt.uqtr.uquebec.ca/pls/public/docs/GSC478/F1180918934_UQTR_1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oraprdnt.uqtr.uquebec.ca/pls/public/docs/GSC478/F1180918934_UQTR_1_72.jpg"/>
                    <pic:cNvPicPr>
                      <a:picLocks noChangeAspect="1" noChangeArrowheads="1"/>
                    </pic:cNvPicPr>
                  </pic:nvPicPr>
                  <pic:blipFill>
                    <a:blip r:embed="rId9" r:link="rId10" cstate="print"/>
                    <a:srcRect/>
                    <a:stretch>
                      <a:fillRect/>
                    </a:stretch>
                  </pic:blipFill>
                  <pic:spPr bwMode="auto">
                    <a:xfrm>
                      <a:off x="0" y="0"/>
                      <a:ext cx="1208405" cy="604520"/>
                    </a:xfrm>
                    <a:prstGeom prst="rect">
                      <a:avLst/>
                    </a:prstGeom>
                    <a:noFill/>
                    <a:ln w="9525">
                      <a:noFill/>
                      <a:miter lim="800000"/>
                      <a:headEnd/>
                      <a:tailEnd/>
                    </a:ln>
                  </pic:spPr>
                </pic:pic>
              </a:graphicData>
            </a:graphic>
          </wp:anchor>
        </w:drawing>
      </w:r>
      <w:r w:rsidR="009D43CD">
        <w:rPr>
          <w:b/>
          <w:sz w:val="48"/>
          <w:szCs w:val="48"/>
        </w:rPr>
        <w:t>Cahier de l’élève</w:t>
      </w:r>
    </w:p>
    <w:p w:rsidR="009D43CD" w:rsidRPr="003F2FA0" w:rsidRDefault="009D43CD" w:rsidP="009D43CD">
      <w:pPr>
        <w:ind w:right="2"/>
        <w:jc w:val="center"/>
        <w:rPr>
          <w:b/>
        </w:rPr>
      </w:pPr>
    </w:p>
    <w:p w:rsidR="009D43CD" w:rsidRDefault="009D43CD" w:rsidP="009D43CD">
      <w:pPr>
        <w:ind w:right="2"/>
        <w:jc w:val="center"/>
        <w:rPr>
          <w:b/>
        </w:rPr>
      </w:pPr>
    </w:p>
    <w:p w:rsidR="009D43CD" w:rsidRDefault="009D43CD" w:rsidP="009D43CD">
      <w:pPr>
        <w:ind w:right="2"/>
        <w:jc w:val="center"/>
        <w:rPr>
          <w:b/>
        </w:rPr>
      </w:pPr>
    </w:p>
    <w:p w:rsidR="009D43CD" w:rsidRPr="003F2FA0" w:rsidRDefault="009D43CD" w:rsidP="009D43CD">
      <w:pPr>
        <w:ind w:right="2"/>
        <w:jc w:val="center"/>
        <w:rPr>
          <w:b/>
        </w:rPr>
      </w:pPr>
    </w:p>
    <w:p w:rsidR="009D43CD" w:rsidRPr="003F2FA0" w:rsidRDefault="009D43CD" w:rsidP="009D43CD">
      <w:pPr>
        <w:ind w:right="2"/>
        <w:jc w:val="center"/>
        <w:rPr>
          <w:b/>
        </w:rPr>
      </w:pPr>
    </w:p>
    <w:tbl>
      <w:tblPr>
        <w:tblW w:w="0" w:type="auto"/>
        <w:jc w:val="center"/>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0"/>
      </w:tblGrid>
      <w:tr w:rsidR="009D43CD" w:rsidRPr="003F2FA0" w:rsidTr="007D168C">
        <w:trPr>
          <w:jc w:val="center"/>
        </w:trPr>
        <w:tc>
          <w:tcPr>
            <w:tcW w:w="8660" w:type="dxa"/>
            <w:vAlign w:val="center"/>
          </w:tcPr>
          <w:p w:rsidR="009D43CD" w:rsidRPr="003F2FA0" w:rsidRDefault="00436714" w:rsidP="007D168C">
            <w:pPr>
              <w:spacing w:before="120" w:after="120"/>
              <w:jc w:val="center"/>
              <w:rPr>
                <w:b/>
                <w:sz w:val="40"/>
                <w:szCs w:val="40"/>
              </w:rPr>
            </w:pPr>
            <w:r>
              <w:rPr>
                <w:b/>
                <w:sz w:val="40"/>
                <w:szCs w:val="40"/>
              </w:rPr>
              <w:t>RÉSUMÉ DE LA SAÉ</w:t>
            </w:r>
          </w:p>
        </w:tc>
      </w:tr>
    </w:tbl>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Default="009D43CD" w:rsidP="009D43CD">
      <w:pPr>
        <w:ind w:right="2"/>
        <w:jc w:val="center"/>
        <w:rPr>
          <w:b/>
          <w:bCs/>
          <w:caps/>
          <w:sz w:val="28"/>
          <w:szCs w:val="28"/>
        </w:rPr>
      </w:pPr>
    </w:p>
    <w:p w:rsidR="009D43CD" w:rsidRPr="003F2FA0" w:rsidRDefault="009D43CD" w:rsidP="009D43CD">
      <w:pPr>
        <w:ind w:right="2"/>
        <w:jc w:val="center"/>
        <w:rPr>
          <w:b/>
          <w:bCs/>
          <w:caps/>
          <w:sz w:val="28"/>
          <w:szCs w:val="28"/>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9D43CD" w:rsidRPr="003F2FA0" w:rsidTr="007D168C">
        <w:trPr>
          <w:jc w:val="center"/>
        </w:trPr>
        <w:tc>
          <w:tcPr>
            <w:tcW w:w="8640" w:type="dxa"/>
          </w:tcPr>
          <w:p w:rsidR="009D43CD" w:rsidRPr="0061238A" w:rsidRDefault="009D43CD" w:rsidP="007D168C">
            <w:pPr>
              <w:ind w:right="2"/>
              <w:rPr>
                <w:b/>
                <w:bCs/>
                <w:caps/>
                <w:sz w:val="28"/>
                <w:szCs w:val="28"/>
              </w:rPr>
            </w:pPr>
          </w:p>
          <w:p w:rsidR="009D43CD" w:rsidRPr="0061238A" w:rsidRDefault="009D43CD" w:rsidP="007D168C">
            <w:pPr>
              <w:ind w:right="2"/>
              <w:jc w:val="center"/>
              <w:rPr>
                <w:b/>
                <w:bCs/>
                <w:sz w:val="36"/>
                <w:szCs w:val="36"/>
              </w:rPr>
            </w:pPr>
          </w:p>
          <w:p w:rsidR="009D43CD" w:rsidRPr="0061238A" w:rsidRDefault="009D43CD" w:rsidP="007D168C">
            <w:pPr>
              <w:ind w:right="2"/>
              <w:jc w:val="center"/>
              <w:rPr>
                <w:b/>
                <w:bCs/>
                <w:sz w:val="36"/>
                <w:szCs w:val="36"/>
              </w:rPr>
            </w:pPr>
            <w:r w:rsidRPr="0061238A">
              <w:rPr>
                <w:b/>
                <w:bCs/>
                <w:sz w:val="36"/>
                <w:szCs w:val="36"/>
              </w:rPr>
              <w:t>Éducation physique et à la santé</w:t>
            </w:r>
          </w:p>
          <w:p w:rsidR="009D43CD" w:rsidRPr="0061238A" w:rsidRDefault="009D43CD" w:rsidP="007D168C">
            <w:pPr>
              <w:ind w:right="2"/>
              <w:jc w:val="center"/>
              <w:rPr>
                <w:b/>
                <w:bCs/>
                <w:sz w:val="36"/>
                <w:szCs w:val="36"/>
              </w:rPr>
            </w:pPr>
          </w:p>
          <w:p w:rsidR="00FC3E39" w:rsidRPr="003F2FA0" w:rsidRDefault="00FC3E39" w:rsidP="00FC3E39">
            <w:pPr>
              <w:ind w:right="2"/>
              <w:jc w:val="center"/>
              <w:rPr>
                <w:b/>
                <w:sz w:val="36"/>
                <w:szCs w:val="36"/>
              </w:rPr>
            </w:pPr>
            <w:r>
              <w:rPr>
                <w:b/>
                <w:sz w:val="36"/>
                <w:szCs w:val="36"/>
              </w:rPr>
              <w:t>Première a</w:t>
            </w:r>
            <w:r w:rsidRPr="00854E9B">
              <w:rPr>
                <w:b/>
                <w:sz w:val="36"/>
                <w:szCs w:val="36"/>
              </w:rPr>
              <w:t xml:space="preserve">nnée du primaire </w:t>
            </w:r>
          </w:p>
          <w:p w:rsidR="009D43CD" w:rsidRPr="0061238A" w:rsidRDefault="009D43CD" w:rsidP="007D168C">
            <w:pPr>
              <w:ind w:right="2"/>
              <w:jc w:val="center"/>
              <w:rPr>
                <w:b/>
                <w:sz w:val="36"/>
                <w:szCs w:val="36"/>
              </w:rPr>
            </w:pPr>
          </w:p>
          <w:p w:rsidR="009D43CD" w:rsidRPr="0061238A" w:rsidRDefault="009D43CD" w:rsidP="007D168C">
            <w:pPr>
              <w:ind w:right="2"/>
              <w:jc w:val="center"/>
              <w:rPr>
                <w:b/>
                <w:sz w:val="36"/>
                <w:szCs w:val="36"/>
              </w:rPr>
            </w:pPr>
          </w:p>
          <w:p w:rsidR="00FC3E39" w:rsidRPr="003F2FA0" w:rsidRDefault="00FC3E39" w:rsidP="00FC3E39">
            <w:pPr>
              <w:ind w:right="2"/>
              <w:jc w:val="center"/>
              <w:rPr>
                <w:b/>
                <w:sz w:val="36"/>
                <w:szCs w:val="36"/>
              </w:rPr>
            </w:pPr>
            <w:r w:rsidRPr="003F2FA0">
              <w:rPr>
                <w:b/>
                <w:sz w:val="36"/>
                <w:szCs w:val="36"/>
              </w:rPr>
              <w:t xml:space="preserve">Compétence : </w:t>
            </w:r>
            <w:r>
              <w:rPr>
                <w:b/>
                <w:sz w:val="36"/>
                <w:szCs w:val="36"/>
              </w:rPr>
              <w:t>Interagir, action de coopération</w:t>
            </w:r>
          </w:p>
          <w:p w:rsidR="009D43CD" w:rsidRPr="0061238A" w:rsidRDefault="009D43CD" w:rsidP="007D168C">
            <w:pPr>
              <w:ind w:right="2"/>
              <w:jc w:val="center"/>
              <w:rPr>
                <w:b/>
                <w:bCs/>
                <w:caps/>
                <w:sz w:val="36"/>
                <w:szCs w:val="36"/>
              </w:rPr>
            </w:pPr>
          </w:p>
          <w:p w:rsidR="009D43CD" w:rsidRPr="0061238A" w:rsidRDefault="009D43CD" w:rsidP="007D168C">
            <w:pPr>
              <w:ind w:right="2"/>
              <w:rPr>
                <w:b/>
                <w:iCs/>
                <w:sz w:val="36"/>
                <w:szCs w:val="36"/>
              </w:rPr>
            </w:pPr>
          </w:p>
          <w:p w:rsidR="009D43CD" w:rsidRPr="0061238A" w:rsidRDefault="009D43CD" w:rsidP="007D168C">
            <w:pPr>
              <w:ind w:right="2"/>
              <w:rPr>
                <w:b/>
                <w:iCs/>
                <w:sz w:val="36"/>
                <w:szCs w:val="36"/>
              </w:rPr>
            </w:pPr>
          </w:p>
          <w:p w:rsidR="009D43CD" w:rsidRPr="0061238A" w:rsidRDefault="009D43CD" w:rsidP="007D168C">
            <w:pPr>
              <w:ind w:right="2"/>
              <w:jc w:val="center"/>
              <w:rPr>
                <w:b/>
                <w:sz w:val="28"/>
                <w:szCs w:val="28"/>
              </w:rPr>
            </w:pPr>
            <w:r w:rsidRPr="0061238A">
              <w:rPr>
                <w:b/>
                <w:sz w:val="36"/>
                <w:szCs w:val="36"/>
              </w:rPr>
              <w:t xml:space="preserve">Titre de la SAÉ : </w:t>
            </w:r>
            <w:r w:rsidR="00FC3E39">
              <w:rPr>
                <w:b/>
                <w:sz w:val="36"/>
                <w:szCs w:val="36"/>
              </w:rPr>
              <w:t xml:space="preserve">Les </w:t>
            </w:r>
            <w:r w:rsidR="004F4964">
              <w:rPr>
                <w:b/>
                <w:sz w:val="36"/>
                <w:szCs w:val="36"/>
              </w:rPr>
              <w:t>super</w:t>
            </w:r>
            <w:r w:rsidR="00FC3E39">
              <w:rPr>
                <w:b/>
                <w:sz w:val="36"/>
                <w:szCs w:val="36"/>
              </w:rPr>
              <w:t xml:space="preserve"> héros</w:t>
            </w:r>
          </w:p>
          <w:p w:rsidR="009D43CD" w:rsidRPr="0061238A" w:rsidRDefault="009D43CD" w:rsidP="007D168C">
            <w:pPr>
              <w:ind w:right="2"/>
              <w:rPr>
                <w:b/>
                <w:sz w:val="28"/>
                <w:szCs w:val="28"/>
              </w:rPr>
            </w:pPr>
          </w:p>
          <w:p w:rsidR="009D43CD" w:rsidRPr="0061238A" w:rsidRDefault="009D43CD" w:rsidP="007D168C">
            <w:pPr>
              <w:ind w:right="2"/>
              <w:rPr>
                <w:b/>
                <w:sz w:val="28"/>
                <w:szCs w:val="28"/>
              </w:rPr>
            </w:pPr>
          </w:p>
          <w:p w:rsidR="009D43CD" w:rsidRPr="0061238A" w:rsidRDefault="009D43CD" w:rsidP="007D168C">
            <w:pPr>
              <w:ind w:right="2"/>
              <w:rPr>
                <w:b/>
                <w:sz w:val="28"/>
                <w:szCs w:val="28"/>
              </w:rPr>
            </w:pPr>
          </w:p>
        </w:tc>
      </w:tr>
    </w:tbl>
    <w:p w:rsidR="009D43CD" w:rsidRPr="003F2FA0" w:rsidRDefault="009D43CD" w:rsidP="009D43CD">
      <w:pPr>
        <w:ind w:right="1439"/>
        <w:rPr>
          <w:b/>
        </w:rPr>
      </w:pPr>
    </w:p>
    <w:p w:rsidR="009D43CD" w:rsidRPr="003F2FA0" w:rsidRDefault="009D43CD" w:rsidP="009D43CD">
      <w:pPr>
        <w:ind w:right="1439"/>
        <w:rPr>
          <w:b/>
        </w:rPr>
      </w:pPr>
    </w:p>
    <w:p w:rsidR="009D43CD" w:rsidRPr="003F2FA0" w:rsidRDefault="009D43CD" w:rsidP="009D43CD">
      <w:pPr>
        <w:ind w:right="1439"/>
        <w:rPr>
          <w:b/>
        </w:rPr>
      </w:pPr>
    </w:p>
    <w:p w:rsidR="00262CDF" w:rsidRDefault="009D43CD" w:rsidP="00262CDF">
      <w:pPr>
        <w:pStyle w:val="Corps"/>
        <w:ind w:left="360"/>
      </w:pPr>
      <w:r w:rsidRPr="003F2FA0">
        <w:rPr>
          <w:b/>
          <w:sz w:val="28"/>
          <w:szCs w:val="28"/>
        </w:rPr>
        <w:t xml:space="preserve">Auteur (s) : </w:t>
      </w:r>
      <w:r w:rsidR="00262CDF">
        <w:rPr>
          <w:highlight w:val="yellow"/>
        </w:rPr>
        <w:t>*Ce travail a été réalisé par des étudiants de 2</w:t>
      </w:r>
      <w:r w:rsidR="00262CDF">
        <w:rPr>
          <w:highlight w:val="yellow"/>
          <w:vertAlign w:val="superscript"/>
        </w:rPr>
        <w:t>e</w:t>
      </w:r>
      <w:r w:rsidR="00262CDF">
        <w:rPr>
          <w:highlight w:val="yellow"/>
        </w:rPr>
        <w:t xml:space="preserve"> année dans le cadre des cours «Planification des interventions en ÉPS» et «Évaluation des apprentissages en ÉPS. Il est donc fort tout-à-fait normal que certaines informations soient à corriger. Certains commentaires ont volontairement été gardés pour que vous puissiez comprendre les exigences fixées.</w:t>
      </w:r>
    </w:p>
    <w:p w:rsidR="00FC3E39" w:rsidRDefault="00FC3E39" w:rsidP="00FC3E39">
      <w:pPr>
        <w:ind w:right="-18"/>
        <w:rPr>
          <w:b/>
          <w:sz w:val="28"/>
          <w:szCs w:val="28"/>
        </w:rPr>
      </w:pPr>
    </w:p>
    <w:p w:rsidR="009D43CD" w:rsidRDefault="009D43CD" w:rsidP="009D43CD">
      <w:pPr>
        <w:ind w:right="-18"/>
        <w:rPr>
          <w:b/>
          <w:sz w:val="28"/>
          <w:szCs w:val="28"/>
        </w:rPr>
      </w:pPr>
    </w:p>
    <w:p w:rsidR="009D43CD" w:rsidRPr="003F2FA0" w:rsidRDefault="009D43CD" w:rsidP="009D43CD">
      <w:pPr>
        <w:spacing w:line="360" w:lineRule="auto"/>
      </w:pPr>
      <w:r>
        <w:rPr>
          <w:b/>
          <w:sz w:val="28"/>
          <w:szCs w:val="28"/>
        </w:rPr>
        <w:br w:type="page"/>
      </w:r>
    </w:p>
    <w:p w:rsidR="00C110F0" w:rsidRPr="00F873F6" w:rsidRDefault="00C110F0" w:rsidP="00C110F0">
      <w:pPr>
        <w:shd w:val="clear" w:color="auto" w:fill="F1F1F1"/>
        <w:jc w:val="center"/>
        <w:rPr>
          <w:rFonts w:ascii="Arial" w:hAnsi="Arial" w:cs="Arial"/>
          <w:color w:val="222222"/>
          <w:lang w:eastAsia="fr-CA"/>
        </w:rPr>
      </w:pPr>
      <w:commentRangeStart w:id="134"/>
      <w:r w:rsidRPr="00F873F6">
        <w:rPr>
          <w:rFonts w:ascii="Arial" w:hAnsi="Arial" w:cs="Arial"/>
          <w:noProof/>
          <w:color w:val="0000FF"/>
          <w:lang w:eastAsia="fr-CA"/>
        </w:rPr>
        <w:lastRenderedPageBreak/>
        <w:drawing>
          <wp:anchor distT="0" distB="0" distL="114300" distR="114300" simplePos="0" relativeHeight="251660800" behindDoc="0" locked="0" layoutInCell="1" allowOverlap="1" wp14:anchorId="28F6C91B" wp14:editId="1E8DD333">
            <wp:simplePos x="0" y="0"/>
            <wp:positionH relativeFrom="column">
              <wp:posOffset>5822315</wp:posOffset>
            </wp:positionH>
            <wp:positionV relativeFrom="paragraph">
              <wp:posOffset>6350</wp:posOffset>
            </wp:positionV>
            <wp:extent cx="1152525" cy="1657350"/>
            <wp:effectExtent l="19050" t="0" r="9525" b="0"/>
            <wp:wrapSquare wrapText="bothSides"/>
            <wp:docPr id="5" name="Image 1" descr="https://encrypted-tbn0.gstatic.com/images?q=tbn:ANd9GcTqyb6VpCgnoR17_XHmJNk7lPApaQKqv4iloAU-hIDQSUe0dPT3o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qyb6VpCgnoR17_XHmJNk7lPApaQKqv4iloAU-hIDQSUe0dPT3oQ">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1657350"/>
                    </a:xfrm>
                    <a:prstGeom prst="rect">
                      <a:avLst/>
                    </a:prstGeom>
                    <a:noFill/>
                    <a:ln>
                      <a:noFill/>
                    </a:ln>
                  </pic:spPr>
                </pic:pic>
              </a:graphicData>
            </a:graphic>
          </wp:anchor>
        </w:drawing>
      </w:r>
      <w:r w:rsidRPr="0025116D">
        <w:rPr>
          <w:b/>
        </w:rPr>
        <w:t>Cahier de l’élève</w:t>
      </w:r>
      <w:commentRangeEnd w:id="134"/>
      <w:r w:rsidR="002F25E4">
        <w:rPr>
          <w:rStyle w:val="Marquedecommentaire"/>
        </w:rPr>
        <w:commentReference w:id="134"/>
      </w:r>
    </w:p>
    <w:p w:rsidR="00C110F0" w:rsidRPr="0025116D" w:rsidRDefault="00C110F0" w:rsidP="00C110F0">
      <w:pPr>
        <w:jc w:val="center"/>
        <w:rPr>
          <w:b/>
        </w:rPr>
      </w:pPr>
    </w:p>
    <w:p w:rsidR="00C110F0" w:rsidRDefault="00C110F0" w:rsidP="00C110F0">
      <w:r w:rsidRPr="00F873F6">
        <w:rPr>
          <w:b/>
        </w:rPr>
        <w:t>Nom</w:t>
      </w:r>
      <w:r>
        <w:t xml:space="preserve"> : </w:t>
      </w:r>
    </w:p>
    <w:p w:rsidR="00C110F0" w:rsidRDefault="00C110F0" w:rsidP="00C110F0">
      <w:r w:rsidRPr="00F873F6">
        <w:rPr>
          <w:b/>
        </w:rPr>
        <w:t>Compétence</w:t>
      </w:r>
      <w:r>
        <w:t> : Interagir dans divers contextes d’activités physiques</w:t>
      </w:r>
    </w:p>
    <w:p w:rsidR="00C110F0" w:rsidRDefault="00C110F0" w:rsidP="00C110F0">
      <w:r w:rsidRPr="00F873F6">
        <w:rPr>
          <w:b/>
        </w:rPr>
        <w:t>Titre de la SAÉ</w:t>
      </w:r>
      <w:r>
        <w:t> : Les super héros</w:t>
      </w:r>
    </w:p>
    <w:p w:rsidR="00C110F0" w:rsidRDefault="00C110F0" w:rsidP="00C110F0">
      <w:r w:rsidRPr="00F873F6">
        <w:rPr>
          <w:b/>
        </w:rPr>
        <w:t>Durée </w:t>
      </w:r>
      <w:r>
        <w:t>: 6 séances</w:t>
      </w:r>
    </w:p>
    <w:p w:rsidR="00C110F0" w:rsidRPr="00532C2D" w:rsidRDefault="00C110F0" w:rsidP="00C110F0">
      <w:pPr>
        <w:jc w:val="both"/>
        <w:rPr>
          <w:bCs/>
        </w:rPr>
      </w:pPr>
      <w:r w:rsidRPr="00F873F6">
        <w:rPr>
          <w:b/>
        </w:rPr>
        <w:t>Production attendue</w:t>
      </w:r>
      <w:r>
        <w:t xml:space="preserve"> : </w:t>
      </w:r>
      <w:r w:rsidRPr="00532C2D">
        <w:rPr>
          <w:color w:val="000000"/>
        </w:rPr>
        <w:t xml:space="preserve">Au cours des 6 prochains cours, nous </w:t>
      </w:r>
      <w:r w:rsidR="004F4964">
        <w:rPr>
          <w:color w:val="000000"/>
        </w:rPr>
        <w:t>développerons</w:t>
      </w:r>
      <w:r w:rsidRPr="00532C2D">
        <w:rPr>
          <w:color w:val="000000"/>
        </w:rPr>
        <w:t xml:space="preserve"> la compétence inter</w:t>
      </w:r>
      <w:r>
        <w:rPr>
          <w:color w:val="000000"/>
        </w:rPr>
        <w:t>agir</w:t>
      </w:r>
      <w:r w:rsidRPr="00532C2D">
        <w:rPr>
          <w:color w:val="000000"/>
        </w:rPr>
        <w:t xml:space="preserve">. Lors des trois </w:t>
      </w:r>
      <w:r w:rsidR="004F4964">
        <w:rPr>
          <w:color w:val="000000"/>
        </w:rPr>
        <w:t>premiers</w:t>
      </w:r>
      <w:r w:rsidRPr="00532C2D">
        <w:rPr>
          <w:color w:val="000000"/>
        </w:rPr>
        <w:t xml:space="preserve"> cours, tu auras à apprendre et </w:t>
      </w:r>
      <w:r>
        <w:rPr>
          <w:color w:val="000000"/>
        </w:rPr>
        <w:t xml:space="preserve">à </w:t>
      </w:r>
      <w:r w:rsidRPr="00532C2D">
        <w:rPr>
          <w:color w:val="000000"/>
        </w:rPr>
        <w:t>expérimenter différente</w:t>
      </w:r>
      <w:r>
        <w:rPr>
          <w:color w:val="000000"/>
        </w:rPr>
        <w:t>s</w:t>
      </w:r>
      <w:r w:rsidRPr="00532C2D">
        <w:rPr>
          <w:color w:val="000000"/>
        </w:rPr>
        <w:t xml:space="preserve"> stratégies de coopération dans différents parcours de super héros. Par la suite, à partir du quatrième cours, tu devras </w:t>
      </w:r>
      <w:r w:rsidRPr="00E4364B">
        <w:rPr>
          <w:color w:val="000000"/>
        </w:rPr>
        <w:t>sélectionner et mettre en application différentes façons d’être compris par ton partenaire et trouver des moyens pour être réceptif à ces messages dans les différentes épreuves. De plus, tu auras à choisir des façons de te placer,  de te déplacer et de manipuler des objets en tenant compte de ton partenaire. Tout</w:t>
      </w:r>
      <w:r w:rsidRPr="00532C2D">
        <w:rPr>
          <w:color w:val="000000"/>
        </w:rPr>
        <w:t xml:space="preserve"> au long des 6 séances, tu devras exécuter différents principes de communications en respectant les règles d’éthique et de sécurité avec ton partenaire. À la suite de chacune des épreuves, tu devras avec ton coéquipier,  évaluer vos différents choix de stratégies face aux tâches imposés, ainsi que votre contribution à la tâche. Au dernier cours, les élèves devront mettre en œuvre les différentes stratégies et de les mobiliser dans leurs parcours.</w:t>
      </w:r>
    </w:p>
    <w:p w:rsidR="00C110F0" w:rsidRPr="0032586D" w:rsidRDefault="00C110F0" w:rsidP="00C110F0">
      <w:pPr>
        <w:pStyle w:val="NormalWeb"/>
        <w:spacing w:after="0"/>
        <w:rPr>
          <w:b/>
        </w:rPr>
      </w:pPr>
      <w:r w:rsidRPr="0032586D">
        <w:rPr>
          <w:b/>
        </w:rPr>
        <w:t xml:space="preserve">Cours 1 : Épreuve de Spiderman </w:t>
      </w:r>
    </w:p>
    <w:p w:rsidR="00C110F0" w:rsidRDefault="00C110F0" w:rsidP="00C110F0">
      <w:pPr>
        <w:pStyle w:val="NormalWeb"/>
        <w:spacing w:after="0"/>
      </w:pPr>
    </w:p>
    <w:p w:rsidR="00C110F0" w:rsidRDefault="00C110F0" w:rsidP="00C110F0">
      <w:pPr>
        <w:pStyle w:val="NormalWeb"/>
        <w:spacing w:after="0"/>
        <w:rPr>
          <w:u w:val="single"/>
        </w:rPr>
      </w:pPr>
      <w:r w:rsidRPr="00D950D7">
        <w:rPr>
          <w:u w:val="single"/>
        </w:rPr>
        <w:t>Objectif de la séance : Nommer quelques façons d’être compris par l’autre pendant l’épreuve.</w:t>
      </w:r>
    </w:p>
    <w:p w:rsidR="00C110F0" w:rsidRDefault="00C110F0" w:rsidP="00C110F0">
      <w:pPr>
        <w:pStyle w:val="NormalWeb"/>
        <w:spacing w:after="0"/>
      </w:pPr>
      <w:r>
        <w:t>Lors du parcours de Spiderman, avez-vous…</w:t>
      </w:r>
    </w:p>
    <w:tbl>
      <w:tblPr>
        <w:tblStyle w:val="Grilledutableau"/>
        <w:tblW w:w="9250" w:type="dxa"/>
        <w:tblLook w:val="04A0" w:firstRow="1" w:lastRow="0" w:firstColumn="1" w:lastColumn="0" w:noHBand="0" w:noVBand="1"/>
      </w:tblPr>
      <w:tblGrid>
        <w:gridCol w:w="2220"/>
        <w:gridCol w:w="1744"/>
        <w:gridCol w:w="1985"/>
        <w:gridCol w:w="1701"/>
        <w:gridCol w:w="1600"/>
      </w:tblGrid>
      <w:tr w:rsidR="00C110F0" w:rsidTr="002F3673">
        <w:trPr>
          <w:trHeight w:val="927"/>
        </w:trPr>
        <w:tc>
          <w:tcPr>
            <w:tcW w:w="2220" w:type="dxa"/>
          </w:tcPr>
          <w:p w:rsidR="00C110F0" w:rsidRDefault="00C110F0" w:rsidP="002F3673">
            <w:pPr>
              <w:pStyle w:val="NormalWeb"/>
            </w:pPr>
          </w:p>
        </w:tc>
        <w:tc>
          <w:tcPr>
            <w:tcW w:w="1744" w:type="dxa"/>
          </w:tcPr>
          <w:p w:rsidR="00C110F0" w:rsidRDefault="00C110F0" w:rsidP="002F3673">
            <w:pPr>
              <w:pStyle w:val="NormalWeb"/>
            </w:pPr>
            <w:r>
              <w:rPr>
                <w:noProof/>
              </w:rPr>
              <w:drawing>
                <wp:anchor distT="0" distB="0" distL="114300" distR="114300" simplePos="0" relativeHeight="251661824" behindDoc="0" locked="0" layoutInCell="1" allowOverlap="1" wp14:anchorId="41EBFC75" wp14:editId="1540DF6F">
                  <wp:simplePos x="0" y="0"/>
                  <wp:positionH relativeFrom="column">
                    <wp:posOffset>663575</wp:posOffset>
                  </wp:positionH>
                  <wp:positionV relativeFrom="paragraph">
                    <wp:posOffset>26035</wp:posOffset>
                  </wp:positionV>
                  <wp:extent cx="409575" cy="409575"/>
                  <wp:effectExtent l="0" t="0" r="9525" b="9525"/>
                  <wp:wrapSquare wrapText="bothSides"/>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38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anchor>
              </w:drawing>
            </w:r>
            <w:r>
              <w:t xml:space="preserve">    Très souvent</w:t>
            </w:r>
          </w:p>
        </w:tc>
        <w:tc>
          <w:tcPr>
            <w:tcW w:w="1985" w:type="dxa"/>
          </w:tcPr>
          <w:p w:rsidR="00C110F0" w:rsidRDefault="00C110F0" w:rsidP="002F3673">
            <w:pPr>
              <w:pStyle w:val="NormalWeb"/>
            </w:pPr>
            <w:r>
              <w:rPr>
                <w:noProof/>
              </w:rPr>
              <w:drawing>
                <wp:anchor distT="0" distB="0" distL="114300" distR="114300" simplePos="0" relativeHeight="251662848" behindDoc="0" locked="0" layoutInCell="1" allowOverlap="1" wp14:anchorId="74C87160" wp14:editId="48B257BA">
                  <wp:simplePos x="0" y="0"/>
                  <wp:positionH relativeFrom="column">
                    <wp:posOffset>631825</wp:posOffset>
                  </wp:positionH>
                  <wp:positionV relativeFrom="paragraph">
                    <wp:posOffset>26035</wp:posOffset>
                  </wp:positionV>
                  <wp:extent cx="398780" cy="398780"/>
                  <wp:effectExtent l="0" t="0" r="1270" b="1270"/>
                  <wp:wrapSquare wrapText="bothSides"/>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23171[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8780" cy="398780"/>
                          </a:xfrm>
                          <a:prstGeom prst="rect">
                            <a:avLst/>
                          </a:prstGeom>
                        </pic:spPr>
                      </pic:pic>
                    </a:graphicData>
                  </a:graphic>
                </wp:anchor>
              </w:drawing>
            </w:r>
            <w:r>
              <w:t xml:space="preserve"> Souvent</w:t>
            </w:r>
          </w:p>
        </w:tc>
        <w:tc>
          <w:tcPr>
            <w:tcW w:w="1701" w:type="dxa"/>
          </w:tcPr>
          <w:p w:rsidR="00C110F0" w:rsidRDefault="00C110F0" w:rsidP="002F3673">
            <w:pPr>
              <w:pStyle w:val="NormalWeb"/>
            </w:pPr>
            <w:r>
              <w:rPr>
                <w:noProof/>
              </w:rPr>
              <w:drawing>
                <wp:anchor distT="0" distB="0" distL="114300" distR="114300" simplePos="0" relativeHeight="251664896" behindDoc="0" locked="0" layoutInCell="1" allowOverlap="1" wp14:anchorId="7CDC4AF7" wp14:editId="2A34E21D">
                  <wp:simplePos x="0" y="0"/>
                  <wp:positionH relativeFrom="column">
                    <wp:posOffset>227330</wp:posOffset>
                  </wp:positionH>
                  <wp:positionV relativeFrom="paragraph">
                    <wp:posOffset>216535</wp:posOffset>
                  </wp:positionV>
                  <wp:extent cx="431165" cy="426720"/>
                  <wp:effectExtent l="0" t="0" r="698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424462[1].W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165" cy="426720"/>
                          </a:xfrm>
                          <a:prstGeom prst="rect">
                            <a:avLst/>
                          </a:prstGeom>
                        </pic:spPr>
                      </pic:pic>
                    </a:graphicData>
                  </a:graphic>
                </wp:anchor>
              </w:drawing>
            </w:r>
            <w:r>
              <w:t xml:space="preserve"> Pas vraiment</w:t>
            </w:r>
          </w:p>
        </w:tc>
        <w:tc>
          <w:tcPr>
            <w:tcW w:w="1600" w:type="dxa"/>
          </w:tcPr>
          <w:p w:rsidR="00C110F0" w:rsidRDefault="00C110F0" w:rsidP="002F3673">
            <w:pPr>
              <w:pStyle w:val="NormalWeb"/>
              <w:rPr>
                <w:noProof/>
              </w:rPr>
            </w:pPr>
            <w:r>
              <w:rPr>
                <w:noProof/>
              </w:rPr>
              <w:drawing>
                <wp:anchor distT="0" distB="0" distL="114300" distR="114300" simplePos="0" relativeHeight="251663872" behindDoc="0" locked="0" layoutInCell="1" allowOverlap="1" wp14:anchorId="49D33A17" wp14:editId="4768701A">
                  <wp:simplePos x="0" y="0"/>
                  <wp:positionH relativeFrom="column">
                    <wp:posOffset>44450</wp:posOffset>
                  </wp:positionH>
                  <wp:positionV relativeFrom="paragraph">
                    <wp:posOffset>178435</wp:posOffset>
                  </wp:positionV>
                  <wp:extent cx="517525" cy="485775"/>
                  <wp:effectExtent l="0" t="0" r="0" b="9525"/>
                  <wp:wrapSquare wrapText="bothSides"/>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25808[1].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7525" cy="485775"/>
                          </a:xfrm>
                          <a:prstGeom prst="rect">
                            <a:avLst/>
                          </a:prstGeom>
                        </pic:spPr>
                      </pic:pic>
                    </a:graphicData>
                  </a:graphic>
                </wp:anchor>
              </w:drawing>
            </w:r>
            <w:r>
              <w:rPr>
                <w:noProof/>
              </w:rPr>
              <w:t>Non</w:t>
            </w:r>
          </w:p>
        </w:tc>
      </w:tr>
      <w:tr w:rsidR="00C110F0" w:rsidTr="002F3673">
        <w:trPr>
          <w:trHeight w:val="716"/>
        </w:trPr>
        <w:tc>
          <w:tcPr>
            <w:tcW w:w="2220" w:type="dxa"/>
          </w:tcPr>
          <w:p w:rsidR="00C110F0" w:rsidRDefault="00C110F0" w:rsidP="002F3673">
            <w:pPr>
              <w:pStyle w:val="NormalWeb"/>
            </w:pPr>
            <w:r>
              <w:t xml:space="preserve">Parlé avec votre coéquipier </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563"/>
        </w:trPr>
        <w:tc>
          <w:tcPr>
            <w:tcW w:w="2220" w:type="dxa"/>
          </w:tcPr>
          <w:p w:rsidR="00C110F0" w:rsidRDefault="004F4964" w:rsidP="004F4964">
            <w:pPr>
              <w:pStyle w:val="NormalWeb"/>
            </w:pPr>
            <w:r>
              <w:t>Fait</w:t>
            </w:r>
            <w:r w:rsidR="00C110F0">
              <w:t xml:space="preserve"> des signes et gestes (utiliser les mains, mouvements de la tête)</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822"/>
        </w:trPr>
        <w:tc>
          <w:tcPr>
            <w:tcW w:w="2220" w:type="dxa"/>
          </w:tcPr>
          <w:p w:rsidR="00C110F0" w:rsidRDefault="004F4964" w:rsidP="002F3673">
            <w:pPr>
              <w:pStyle w:val="NormalWeb"/>
            </w:pPr>
            <w:r w:rsidRPr="002F25E4">
              <w:rPr>
                <w:color w:val="FF0000"/>
              </w:rPr>
              <w:t>Établis</w:t>
            </w:r>
            <w:r w:rsidR="00C110F0">
              <w:t xml:space="preserve"> un contact visuel</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bl>
    <w:p w:rsidR="00C110F0" w:rsidRDefault="00C110F0" w:rsidP="00C110F0">
      <w:pPr>
        <w:pStyle w:val="NormalWeb"/>
        <w:spacing w:after="0"/>
      </w:pPr>
      <w:r>
        <w:t xml:space="preserve">Quels mots as-tu </w:t>
      </w:r>
      <w:r w:rsidR="004F4964">
        <w:t>utilisés</w:t>
      </w:r>
      <w:r>
        <w:t xml:space="preserve"> pour communiquer avec ton partenaire ?</w:t>
      </w:r>
    </w:p>
    <w:p w:rsidR="00C110F0" w:rsidRPr="00D8177F" w:rsidRDefault="00C110F0" w:rsidP="00C110F0">
      <w:pPr>
        <w:pStyle w:val="NormalWeb"/>
        <w:pBdr>
          <w:bottom w:val="single" w:sz="4" w:space="1" w:color="auto"/>
        </w:pBdr>
        <w:spacing w:after="0"/>
        <w:rPr>
          <w:u w:val="single"/>
        </w:rPr>
      </w:pPr>
      <w:r>
        <w:rPr>
          <w:u w:val="single"/>
        </w:rPr>
        <w:t xml:space="preserve">  </w:t>
      </w:r>
    </w:p>
    <w:p w:rsidR="00C110F0" w:rsidRDefault="00C110F0" w:rsidP="00C110F0">
      <w:pPr>
        <w:pStyle w:val="NormalWeb"/>
        <w:spacing w:after="0"/>
      </w:pPr>
    </w:p>
    <w:p w:rsidR="00C110F0" w:rsidRDefault="00C110F0" w:rsidP="00C110F0">
      <w:pPr>
        <w:pStyle w:val="NormalWeb"/>
        <w:pBdr>
          <w:bottom w:val="single" w:sz="4" w:space="1" w:color="auto"/>
        </w:pBdr>
        <w:spacing w:after="0"/>
      </w:pPr>
    </w:p>
    <w:p w:rsidR="00C110F0" w:rsidRPr="00F873F6" w:rsidRDefault="00C110F0" w:rsidP="00C110F0">
      <w:pPr>
        <w:pStyle w:val="NormalWeb"/>
        <w:spacing w:after="0"/>
      </w:pPr>
      <w:r>
        <w:lastRenderedPageBreak/>
        <w:t xml:space="preserve"> </w:t>
      </w:r>
    </w:p>
    <w:p w:rsidR="00C110F0" w:rsidRDefault="00C110F0" w:rsidP="00C110F0">
      <w:pPr>
        <w:pStyle w:val="NormalWeb"/>
        <w:spacing w:after="0"/>
        <w:rPr>
          <w:u w:val="single"/>
        </w:rPr>
      </w:pPr>
    </w:p>
    <w:p w:rsidR="00C110F0" w:rsidRDefault="00C110F0" w:rsidP="00C110F0">
      <w:pPr>
        <w:pStyle w:val="NormalWeb"/>
        <w:spacing w:after="0"/>
        <w:rPr>
          <w:b/>
        </w:rPr>
      </w:pPr>
      <w:r w:rsidRPr="00D950D7">
        <w:rPr>
          <w:b/>
        </w:rPr>
        <w:t>Cours 2 : Épreuve de Superman</w:t>
      </w:r>
    </w:p>
    <w:p w:rsidR="00C110F0" w:rsidRDefault="00C110F0" w:rsidP="00C110F0">
      <w:pPr>
        <w:pStyle w:val="NormalWeb"/>
        <w:spacing w:after="0"/>
        <w:rPr>
          <w:u w:val="single"/>
        </w:rPr>
      </w:pPr>
      <w:r w:rsidRPr="00D950D7">
        <w:rPr>
          <w:u w:val="single"/>
        </w:rPr>
        <w:t>Objectif de la séance</w:t>
      </w:r>
      <w:r>
        <w:rPr>
          <w:u w:val="single"/>
        </w:rPr>
        <w:t> : Nommer quelques façons d’être réceptif aux messages de son partenaire.</w:t>
      </w:r>
    </w:p>
    <w:p w:rsidR="00C110F0" w:rsidRDefault="00C110F0" w:rsidP="00C110F0">
      <w:pPr>
        <w:pStyle w:val="NormalWeb"/>
        <w:spacing w:after="0"/>
        <w:rPr>
          <w:rFonts w:ascii="Arial" w:hAnsi="Arial" w:cs="Arial"/>
          <w:b/>
          <w:bCs/>
          <w:color w:val="000000"/>
          <w:sz w:val="23"/>
          <w:szCs w:val="23"/>
        </w:rPr>
      </w:pPr>
    </w:p>
    <w:p w:rsidR="00C110F0" w:rsidRDefault="00C110F0" w:rsidP="00C110F0">
      <w:pPr>
        <w:pStyle w:val="NormalWeb"/>
        <w:spacing w:after="0"/>
        <w:rPr>
          <w:rFonts w:ascii="Arial" w:hAnsi="Arial" w:cs="Arial"/>
          <w:bCs/>
          <w:color w:val="000000"/>
          <w:sz w:val="23"/>
          <w:szCs w:val="23"/>
        </w:rPr>
      </w:pPr>
      <w:r>
        <w:rPr>
          <w:rFonts w:ascii="Arial" w:hAnsi="Arial" w:cs="Arial"/>
          <w:bCs/>
          <w:color w:val="000000"/>
          <w:sz w:val="23"/>
          <w:szCs w:val="23"/>
        </w:rPr>
        <w:t>Lors du parcours de Superman, avez-vous…</w:t>
      </w:r>
    </w:p>
    <w:tbl>
      <w:tblPr>
        <w:tblStyle w:val="Grilledutableau"/>
        <w:tblW w:w="9250" w:type="dxa"/>
        <w:tblLook w:val="04A0" w:firstRow="1" w:lastRow="0" w:firstColumn="1" w:lastColumn="0" w:noHBand="0" w:noVBand="1"/>
      </w:tblPr>
      <w:tblGrid>
        <w:gridCol w:w="2220"/>
        <w:gridCol w:w="1744"/>
        <w:gridCol w:w="1985"/>
        <w:gridCol w:w="1701"/>
        <w:gridCol w:w="1600"/>
      </w:tblGrid>
      <w:tr w:rsidR="00C110F0" w:rsidTr="002F3673">
        <w:trPr>
          <w:trHeight w:val="927"/>
        </w:trPr>
        <w:tc>
          <w:tcPr>
            <w:tcW w:w="2220" w:type="dxa"/>
          </w:tcPr>
          <w:p w:rsidR="00C110F0" w:rsidRDefault="00C110F0" w:rsidP="002F3673">
            <w:pPr>
              <w:pStyle w:val="NormalWeb"/>
            </w:pPr>
          </w:p>
        </w:tc>
        <w:tc>
          <w:tcPr>
            <w:tcW w:w="1744" w:type="dxa"/>
          </w:tcPr>
          <w:p w:rsidR="00C110F0" w:rsidRDefault="00C110F0" w:rsidP="002F3673">
            <w:pPr>
              <w:pStyle w:val="NormalWeb"/>
            </w:pPr>
            <w:r>
              <w:rPr>
                <w:noProof/>
              </w:rPr>
              <w:drawing>
                <wp:anchor distT="0" distB="0" distL="114300" distR="114300" simplePos="0" relativeHeight="251665920" behindDoc="0" locked="0" layoutInCell="1" allowOverlap="1" wp14:anchorId="0CA176EE" wp14:editId="295C4800">
                  <wp:simplePos x="0" y="0"/>
                  <wp:positionH relativeFrom="column">
                    <wp:posOffset>663575</wp:posOffset>
                  </wp:positionH>
                  <wp:positionV relativeFrom="paragraph">
                    <wp:posOffset>26035</wp:posOffset>
                  </wp:positionV>
                  <wp:extent cx="409575" cy="409575"/>
                  <wp:effectExtent l="0" t="0" r="9525" b="9525"/>
                  <wp:wrapSquare wrapText="bothSides"/>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38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anchor>
              </w:drawing>
            </w:r>
            <w:r>
              <w:t xml:space="preserve">    Très souvent</w:t>
            </w:r>
          </w:p>
        </w:tc>
        <w:tc>
          <w:tcPr>
            <w:tcW w:w="1985" w:type="dxa"/>
          </w:tcPr>
          <w:p w:rsidR="00C110F0" w:rsidRDefault="00C110F0" w:rsidP="002F3673">
            <w:pPr>
              <w:pStyle w:val="NormalWeb"/>
            </w:pPr>
            <w:r>
              <w:rPr>
                <w:noProof/>
              </w:rPr>
              <w:drawing>
                <wp:anchor distT="0" distB="0" distL="114300" distR="114300" simplePos="0" relativeHeight="251666944" behindDoc="0" locked="0" layoutInCell="1" allowOverlap="1" wp14:anchorId="54430309" wp14:editId="29D864B6">
                  <wp:simplePos x="0" y="0"/>
                  <wp:positionH relativeFrom="column">
                    <wp:posOffset>631825</wp:posOffset>
                  </wp:positionH>
                  <wp:positionV relativeFrom="paragraph">
                    <wp:posOffset>26035</wp:posOffset>
                  </wp:positionV>
                  <wp:extent cx="398780" cy="398780"/>
                  <wp:effectExtent l="0" t="0" r="1270" b="1270"/>
                  <wp:wrapSquare wrapText="bothSides"/>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23171[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8780" cy="398780"/>
                          </a:xfrm>
                          <a:prstGeom prst="rect">
                            <a:avLst/>
                          </a:prstGeom>
                        </pic:spPr>
                      </pic:pic>
                    </a:graphicData>
                  </a:graphic>
                </wp:anchor>
              </w:drawing>
            </w:r>
            <w:r>
              <w:t xml:space="preserve"> Souvent</w:t>
            </w:r>
          </w:p>
        </w:tc>
        <w:tc>
          <w:tcPr>
            <w:tcW w:w="1701" w:type="dxa"/>
          </w:tcPr>
          <w:p w:rsidR="00C110F0" w:rsidRDefault="00C110F0" w:rsidP="002F3673">
            <w:pPr>
              <w:pStyle w:val="NormalWeb"/>
            </w:pPr>
            <w:r>
              <w:rPr>
                <w:noProof/>
              </w:rPr>
              <w:drawing>
                <wp:anchor distT="0" distB="0" distL="114300" distR="114300" simplePos="0" relativeHeight="251668992" behindDoc="0" locked="0" layoutInCell="1" allowOverlap="1" wp14:anchorId="6D9C57EE" wp14:editId="21E6400C">
                  <wp:simplePos x="0" y="0"/>
                  <wp:positionH relativeFrom="column">
                    <wp:posOffset>227330</wp:posOffset>
                  </wp:positionH>
                  <wp:positionV relativeFrom="paragraph">
                    <wp:posOffset>216535</wp:posOffset>
                  </wp:positionV>
                  <wp:extent cx="431165" cy="426720"/>
                  <wp:effectExtent l="0" t="0" r="6985" b="0"/>
                  <wp:wrapSquare wrapText="bothSides"/>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424462[1].W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165" cy="426720"/>
                          </a:xfrm>
                          <a:prstGeom prst="rect">
                            <a:avLst/>
                          </a:prstGeom>
                        </pic:spPr>
                      </pic:pic>
                    </a:graphicData>
                  </a:graphic>
                </wp:anchor>
              </w:drawing>
            </w:r>
            <w:r>
              <w:t xml:space="preserve"> Pas vraiment</w:t>
            </w:r>
          </w:p>
        </w:tc>
        <w:tc>
          <w:tcPr>
            <w:tcW w:w="1600" w:type="dxa"/>
          </w:tcPr>
          <w:p w:rsidR="00C110F0" w:rsidRDefault="00C110F0" w:rsidP="002F3673">
            <w:pPr>
              <w:pStyle w:val="NormalWeb"/>
              <w:rPr>
                <w:noProof/>
              </w:rPr>
            </w:pPr>
            <w:r>
              <w:rPr>
                <w:noProof/>
              </w:rPr>
              <w:drawing>
                <wp:anchor distT="0" distB="0" distL="114300" distR="114300" simplePos="0" relativeHeight="251667968" behindDoc="0" locked="0" layoutInCell="1" allowOverlap="1" wp14:anchorId="1933C622" wp14:editId="7244BB8C">
                  <wp:simplePos x="0" y="0"/>
                  <wp:positionH relativeFrom="column">
                    <wp:posOffset>44450</wp:posOffset>
                  </wp:positionH>
                  <wp:positionV relativeFrom="paragraph">
                    <wp:posOffset>178435</wp:posOffset>
                  </wp:positionV>
                  <wp:extent cx="517525" cy="485775"/>
                  <wp:effectExtent l="0" t="0" r="0" b="9525"/>
                  <wp:wrapSquare wrapText="bothSides"/>
                  <wp:docPr id="17"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25808[1].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7525" cy="485775"/>
                          </a:xfrm>
                          <a:prstGeom prst="rect">
                            <a:avLst/>
                          </a:prstGeom>
                        </pic:spPr>
                      </pic:pic>
                    </a:graphicData>
                  </a:graphic>
                </wp:anchor>
              </w:drawing>
            </w:r>
            <w:r>
              <w:rPr>
                <w:noProof/>
              </w:rPr>
              <w:t>Non</w:t>
            </w:r>
          </w:p>
        </w:tc>
      </w:tr>
      <w:tr w:rsidR="00C110F0" w:rsidTr="002F3673">
        <w:trPr>
          <w:trHeight w:val="716"/>
        </w:trPr>
        <w:tc>
          <w:tcPr>
            <w:tcW w:w="2220" w:type="dxa"/>
          </w:tcPr>
          <w:p w:rsidR="00C110F0" w:rsidRDefault="00C110F0" w:rsidP="002F3673">
            <w:pPr>
              <w:pStyle w:val="NormalWeb"/>
            </w:pPr>
            <w:r>
              <w:t>Écouté votre coéquipier</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563"/>
        </w:trPr>
        <w:tc>
          <w:tcPr>
            <w:tcW w:w="2220" w:type="dxa"/>
          </w:tcPr>
          <w:p w:rsidR="00C110F0" w:rsidRDefault="004F4964" w:rsidP="002F3673">
            <w:pPr>
              <w:pStyle w:val="NormalWeb"/>
            </w:pPr>
            <w:r w:rsidRPr="002F25E4">
              <w:rPr>
                <w:color w:val="FF0000"/>
              </w:rPr>
              <w:t>Établis</w:t>
            </w:r>
            <w:r w:rsidR="00C110F0">
              <w:t xml:space="preserve"> un contact visuel avec votre coéquipier</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822"/>
        </w:trPr>
        <w:tc>
          <w:tcPr>
            <w:tcW w:w="2220" w:type="dxa"/>
          </w:tcPr>
          <w:p w:rsidR="00C110F0" w:rsidRDefault="00C110F0" w:rsidP="002F3673">
            <w:pPr>
              <w:pStyle w:val="NormalWeb"/>
            </w:pPr>
            <w:r>
              <w:t>Respecté votre coéquipier</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bl>
    <w:p w:rsidR="00C110F0" w:rsidRDefault="00C110F0" w:rsidP="00C110F0">
      <w:pPr>
        <w:pStyle w:val="NormalWeb"/>
        <w:spacing w:after="0"/>
        <w:rPr>
          <w:rFonts w:ascii="Arial" w:hAnsi="Arial" w:cs="Arial"/>
          <w:bCs/>
          <w:color w:val="000000"/>
          <w:sz w:val="23"/>
          <w:szCs w:val="23"/>
        </w:rPr>
      </w:pPr>
    </w:p>
    <w:p w:rsidR="00C110F0" w:rsidRDefault="00C110F0" w:rsidP="00C110F0">
      <w:pPr>
        <w:pStyle w:val="NormalWeb"/>
        <w:spacing w:after="0"/>
        <w:rPr>
          <w:rFonts w:ascii="Arial" w:hAnsi="Arial" w:cs="Arial"/>
          <w:bCs/>
          <w:color w:val="000000"/>
          <w:sz w:val="23"/>
          <w:szCs w:val="23"/>
        </w:rPr>
      </w:pPr>
    </w:p>
    <w:p w:rsidR="00C110F0" w:rsidRDefault="00C110F0" w:rsidP="00C110F0">
      <w:pPr>
        <w:pStyle w:val="NormalWeb"/>
        <w:spacing w:after="0"/>
        <w:rPr>
          <w:rFonts w:ascii="Arial" w:hAnsi="Arial" w:cs="Arial"/>
          <w:bCs/>
          <w:color w:val="000000"/>
          <w:sz w:val="23"/>
          <w:szCs w:val="23"/>
        </w:rPr>
      </w:pPr>
    </w:p>
    <w:p w:rsidR="00C110F0" w:rsidRDefault="00C110F0" w:rsidP="00C110F0">
      <w:pPr>
        <w:pStyle w:val="NormalWeb"/>
        <w:spacing w:after="0"/>
        <w:rPr>
          <w:rFonts w:ascii="Arial" w:hAnsi="Arial" w:cs="Arial"/>
          <w:bCs/>
          <w:color w:val="000000"/>
          <w:sz w:val="23"/>
          <w:szCs w:val="23"/>
        </w:rPr>
      </w:pPr>
    </w:p>
    <w:p w:rsidR="00C110F0" w:rsidRDefault="00C110F0" w:rsidP="00C110F0">
      <w:pPr>
        <w:pStyle w:val="NormalWeb"/>
        <w:spacing w:after="0"/>
        <w:rPr>
          <w:rFonts w:ascii="Arial" w:hAnsi="Arial" w:cs="Arial"/>
          <w:bCs/>
          <w:color w:val="000000"/>
          <w:sz w:val="23"/>
          <w:szCs w:val="23"/>
        </w:rPr>
      </w:pPr>
    </w:p>
    <w:p w:rsidR="00C110F0" w:rsidRDefault="00C110F0" w:rsidP="00C110F0">
      <w:pPr>
        <w:pStyle w:val="NormalWeb"/>
        <w:spacing w:after="0"/>
        <w:rPr>
          <w:rFonts w:ascii="Arial" w:hAnsi="Arial" w:cs="Arial"/>
          <w:bCs/>
          <w:color w:val="000000"/>
          <w:sz w:val="23"/>
          <w:szCs w:val="23"/>
        </w:rPr>
      </w:pPr>
    </w:p>
    <w:p w:rsidR="00C110F0" w:rsidRDefault="00C110F0" w:rsidP="00C110F0">
      <w:pPr>
        <w:pStyle w:val="NormalWeb"/>
        <w:spacing w:after="0"/>
        <w:rPr>
          <w:rFonts w:ascii="Arial" w:hAnsi="Arial" w:cs="Arial"/>
          <w:bCs/>
          <w:color w:val="000000"/>
          <w:sz w:val="23"/>
          <w:szCs w:val="23"/>
        </w:rPr>
      </w:pPr>
    </w:p>
    <w:p w:rsidR="00FC3E39" w:rsidRDefault="00FC3E39" w:rsidP="00C110F0">
      <w:pPr>
        <w:pStyle w:val="NormalWeb"/>
        <w:spacing w:after="0"/>
        <w:rPr>
          <w:rFonts w:ascii="Arial" w:hAnsi="Arial" w:cs="Arial"/>
          <w:bCs/>
          <w:color w:val="000000"/>
          <w:sz w:val="23"/>
          <w:szCs w:val="23"/>
        </w:rPr>
      </w:pPr>
    </w:p>
    <w:p w:rsidR="00FC3E39" w:rsidRDefault="00FC3E39" w:rsidP="00C110F0">
      <w:pPr>
        <w:pStyle w:val="NormalWeb"/>
        <w:spacing w:after="0"/>
        <w:rPr>
          <w:rFonts w:ascii="Arial" w:hAnsi="Arial" w:cs="Arial"/>
          <w:bCs/>
          <w:color w:val="000000"/>
          <w:sz w:val="23"/>
          <w:szCs w:val="23"/>
        </w:rPr>
      </w:pPr>
    </w:p>
    <w:p w:rsidR="00FC3E39" w:rsidRDefault="00FC3E39" w:rsidP="00C110F0">
      <w:pPr>
        <w:pStyle w:val="NormalWeb"/>
        <w:spacing w:after="0"/>
        <w:rPr>
          <w:rFonts w:ascii="Arial" w:hAnsi="Arial" w:cs="Arial"/>
          <w:bCs/>
          <w:color w:val="000000"/>
          <w:sz w:val="23"/>
          <w:szCs w:val="23"/>
        </w:rPr>
      </w:pPr>
    </w:p>
    <w:p w:rsidR="00FC3E39" w:rsidRDefault="00FC3E39" w:rsidP="00C110F0">
      <w:pPr>
        <w:pStyle w:val="NormalWeb"/>
        <w:spacing w:after="0"/>
        <w:rPr>
          <w:rFonts w:ascii="Arial" w:hAnsi="Arial" w:cs="Arial"/>
          <w:bCs/>
          <w:color w:val="000000"/>
          <w:sz w:val="23"/>
          <w:szCs w:val="23"/>
        </w:rPr>
      </w:pPr>
    </w:p>
    <w:p w:rsidR="00FC3E39" w:rsidRDefault="00FC3E39" w:rsidP="00C110F0">
      <w:pPr>
        <w:pStyle w:val="NormalWeb"/>
        <w:spacing w:after="0"/>
        <w:rPr>
          <w:rFonts w:ascii="Arial" w:hAnsi="Arial" w:cs="Arial"/>
          <w:bCs/>
          <w:color w:val="000000"/>
          <w:sz w:val="23"/>
          <w:szCs w:val="23"/>
        </w:rPr>
      </w:pPr>
    </w:p>
    <w:p w:rsidR="00C110F0" w:rsidRPr="000F494E" w:rsidRDefault="00C110F0" w:rsidP="00C110F0">
      <w:pPr>
        <w:pStyle w:val="NormalWeb"/>
        <w:spacing w:after="0"/>
        <w:rPr>
          <w:rFonts w:ascii="Arial" w:hAnsi="Arial" w:cs="Arial"/>
          <w:bCs/>
          <w:color w:val="000000"/>
          <w:sz w:val="23"/>
          <w:szCs w:val="23"/>
        </w:rPr>
      </w:pPr>
    </w:p>
    <w:p w:rsidR="00C110F0" w:rsidRDefault="00C110F0" w:rsidP="00C110F0">
      <w:pPr>
        <w:pStyle w:val="NormalWeb"/>
        <w:spacing w:after="0"/>
        <w:rPr>
          <w:rFonts w:ascii="Arial" w:hAnsi="Arial" w:cs="Arial"/>
          <w:b/>
          <w:bCs/>
          <w:color w:val="000000"/>
          <w:sz w:val="23"/>
          <w:szCs w:val="23"/>
        </w:rPr>
      </w:pPr>
      <w:r>
        <w:rPr>
          <w:rFonts w:ascii="Arial" w:hAnsi="Arial" w:cs="Arial"/>
          <w:b/>
          <w:bCs/>
          <w:color w:val="000000"/>
          <w:sz w:val="23"/>
          <w:szCs w:val="23"/>
        </w:rPr>
        <w:t xml:space="preserve">Cours 3 : Épreuve des tortues Ninjas </w:t>
      </w:r>
    </w:p>
    <w:p w:rsidR="00C110F0" w:rsidRDefault="00C110F0" w:rsidP="00C110F0">
      <w:pPr>
        <w:pStyle w:val="NormalWeb"/>
        <w:spacing w:after="0"/>
        <w:rPr>
          <w:rFonts w:ascii="Arial" w:hAnsi="Arial" w:cs="Arial"/>
          <w:b/>
          <w:bCs/>
          <w:color w:val="000000"/>
          <w:sz w:val="23"/>
          <w:szCs w:val="23"/>
        </w:rPr>
      </w:pPr>
    </w:p>
    <w:p w:rsidR="00C110F0" w:rsidRDefault="00C110F0" w:rsidP="00C110F0">
      <w:pPr>
        <w:pStyle w:val="NormalWeb"/>
        <w:spacing w:after="0"/>
        <w:rPr>
          <w:rFonts w:ascii="Arial" w:hAnsi="Arial" w:cs="Arial"/>
          <w:bCs/>
          <w:color w:val="000000"/>
          <w:sz w:val="23"/>
          <w:szCs w:val="23"/>
          <w:u w:val="single"/>
        </w:rPr>
      </w:pPr>
      <w:r>
        <w:rPr>
          <w:rFonts w:ascii="Arial" w:hAnsi="Arial" w:cs="Arial"/>
          <w:bCs/>
          <w:color w:val="000000"/>
          <w:sz w:val="23"/>
          <w:szCs w:val="23"/>
          <w:u w:val="single"/>
        </w:rPr>
        <w:t>Objectif de la séance : Être capable de se placer, se déplacer ou de manipuler des objets en tenant compte de son partenaire.</w:t>
      </w:r>
    </w:p>
    <w:p w:rsidR="00C110F0" w:rsidRDefault="00C110F0" w:rsidP="00C110F0">
      <w:pPr>
        <w:pStyle w:val="NormalWeb"/>
        <w:spacing w:after="0"/>
        <w:rPr>
          <w:rFonts w:ascii="Arial" w:hAnsi="Arial" w:cs="Arial"/>
          <w:b/>
          <w:bCs/>
          <w:color w:val="000000"/>
          <w:sz w:val="23"/>
          <w:szCs w:val="23"/>
        </w:rPr>
      </w:pPr>
    </w:p>
    <w:p w:rsidR="00C110F0" w:rsidRDefault="00C110F0" w:rsidP="00C110F0">
      <w:pPr>
        <w:pStyle w:val="NormalWeb"/>
        <w:spacing w:after="0"/>
        <w:rPr>
          <w:rFonts w:ascii="Arial" w:hAnsi="Arial" w:cs="Arial"/>
          <w:bCs/>
          <w:color w:val="000000"/>
          <w:sz w:val="23"/>
          <w:szCs w:val="23"/>
        </w:rPr>
      </w:pPr>
      <w:r>
        <w:rPr>
          <w:rFonts w:ascii="Arial" w:hAnsi="Arial" w:cs="Arial"/>
          <w:bCs/>
          <w:color w:val="000000"/>
          <w:sz w:val="23"/>
          <w:szCs w:val="23"/>
        </w:rPr>
        <w:t>Lors des épreuves des tortues Ninjas, avez-vous…</w:t>
      </w:r>
    </w:p>
    <w:tbl>
      <w:tblPr>
        <w:tblStyle w:val="Grilledutableau"/>
        <w:tblW w:w="9250" w:type="dxa"/>
        <w:tblLook w:val="04A0" w:firstRow="1" w:lastRow="0" w:firstColumn="1" w:lastColumn="0" w:noHBand="0" w:noVBand="1"/>
      </w:tblPr>
      <w:tblGrid>
        <w:gridCol w:w="2220"/>
        <w:gridCol w:w="1744"/>
        <w:gridCol w:w="1985"/>
        <w:gridCol w:w="1701"/>
        <w:gridCol w:w="1600"/>
      </w:tblGrid>
      <w:tr w:rsidR="00C110F0" w:rsidTr="002F3673">
        <w:trPr>
          <w:trHeight w:val="927"/>
        </w:trPr>
        <w:tc>
          <w:tcPr>
            <w:tcW w:w="2220" w:type="dxa"/>
          </w:tcPr>
          <w:p w:rsidR="00C110F0" w:rsidRDefault="00C110F0" w:rsidP="002F3673">
            <w:pPr>
              <w:pStyle w:val="NormalWeb"/>
            </w:pPr>
          </w:p>
        </w:tc>
        <w:tc>
          <w:tcPr>
            <w:tcW w:w="1744" w:type="dxa"/>
          </w:tcPr>
          <w:p w:rsidR="00C110F0" w:rsidRDefault="00C110F0" w:rsidP="002F3673">
            <w:pPr>
              <w:pStyle w:val="NormalWeb"/>
            </w:pPr>
            <w:r>
              <w:rPr>
                <w:noProof/>
              </w:rPr>
              <w:drawing>
                <wp:anchor distT="0" distB="0" distL="114300" distR="114300" simplePos="0" relativeHeight="251670016" behindDoc="0" locked="0" layoutInCell="1" allowOverlap="1" wp14:anchorId="51DBE8B6" wp14:editId="7C7B7BE2">
                  <wp:simplePos x="0" y="0"/>
                  <wp:positionH relativeFrom="column">
                    <wp:posOffset>663575</wp:posOffset>
                  </wp:positionH>
                  <wp:positionV relativeFrom="paragraph">
                    <wp:posOffset>26035</wp:posOffset>
                  </wp:positionV>
                  <wp:extent cx="409575" cy="409575"/>
                  <wp:effectExtent l="0" t="0" r="9525" b="9525"/>
                  <wp:wrapSquare wrapText="bothSides"/>
                  <wp:docPr id="1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38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anchor>
              </w:drawing>
            </w:r>
            <w:r>
              <w:t xml:space="preserve">    Très souvent</w:t>
            </w:r>
          </w:p>
        </w:tc>
        <w:tc>
          <w:tcPr>
            <w:tcW w:w="1985" w:type="dxa"/>
          </w:tcPr>
          <w:p w:rsidR="00C110F0" w:rsidRDefault="00C110F0" w:rsidP="002F3673">
            <w:pPr>
              <w:pStyle w:val="NormalWeb"/>
            </w:pPr>
            <w:r>
              <w:rPr>
                <w:noProof/>
              </w:rPr>
              <w:drawing>
                <wp:anchor distT="0" distB="0" distL="114300" distR="114300" simplePos="0" relativeHeight="251671040" behindDoc="0" locked="0" layoutInCell="1" allowOverlap="1" wp14:anchorId="284C9147" wp14:editId="1C6E1428">
                  <wp:simplePos x="0" y="0"/>
                  <wp:positionH relativeFrom="column">
                    <wp:posOffset>631825</wp:posOffset>
                  </wp:positionH>
                  <wp:positionV relativeFrom="paragraph">
                    <wp:posOffset>26035</wp:posOffset>
                  </wp:positionV>
                  <wp:extent cx="398780" cy="398780"/>
                  <wp:effectExtent l="0" t="0" r="1270" b="1270"/>
                  <wp:wrapSquare wrapText="bothSides"/>
                  <wp:docPr id="19"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23171[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8780" cy="398780"/>
                          </a:xfrm>
                          <a:prstGeom prst="rect">
                            <a:avLst/>
                          </a:prstGeom>
                        </pic:spPr>
                      </pic:pic>
                    </a:graphicData>
                  </a:graphic>
                </wp:anchor>
              </w:drawing>
            </w:r>
            <w:r>
              <w:t xml:space="preserve"> Souvent</w:t>
            </w:r>
          </w:p>
        </w:tc>
        <w:tc>
          <w:tcPr>
            <w:tcW w:w="1701" w:type="dxa"/>
          </w:tcPr>
          <w:p w:rsidR="00C110F0" w:rsidRDefault="00C110F0" w:rsidP="002F3673">
            <w:pPr>
              <w:pStyle w:val="NormalWeb"/>
            </w:pPr>
            <w:r>
              <w:rPr>
                <w:noProof/>
              </w:rPr>
              <w:drawing>
                <wp:anchor distT="0" distB="0" distL="114300" distR="114300" simplePos="0" relativeHeight="251673088" behindDoc="0" locked="0" layoutInCell="1" allowOverlap="1" wp14:anchorId="46080152" wp14:editId="3C2788DF">
                  <wp:simplePos x="0" y="0"/>
                  <wp:positionH relativeFrom="column">
                    <wp:posOffset>227330</wp:posOffset>
                  </wp:positionH>
                  <wp:positionV relativeFrom="paragraph">
                    <wp:posOffset>216535</wp:posOffset>
                  </wp:positionV>
                  <wp:extent cx="431165" cy="426720"/>
                  <wp:effectExtent l="0" t="0" r="6985" b="0"/>
                  <wp:wrapSquare wrapText="bothSides"/>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424462[1].W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165" cy="426720"/>
                          </a:xfrm>
                          <a:prstGeom prst="rect">
                            <a:avLst/>
                          </a:prstGeom>
                        </pic:spPr>
                      </pic:pic>
                    </a:graphicData>
                  </a:graphic>
                </wp:anchor>
              </w:drawing>
            </w:r>
            <w:r>
              <w:t xml:space="preserve"> Pas vraiment</w:t>
            </w:r>
          </w:p>
        </w:tc>
        <w:tc>
          <w:tcPr>
            <w:tcW w:w="1600" w:type="dxa"/>
          </w:tcPr>
          <w:p w:rsidR="00C110F0" w:rsidRDefault="00C110F0" w:rsidP="002F3673">
            <w:pPr>
              <w:pStyle w:val="NormalWeb"/>
              <w:rPr>
                <w:noProof/>
              </w:rPr>
            </w:pPr>
            <w:r>
              <w:rPr>
                <w:noProof/>
              </w:rPr>
              <w:drawing>
                <wp:anchor distT="0" distB="0" distL="114300" distR="114300" simplePos="0" relativeHeight="251672064" behindDoc="0" locked="0" layoutInCell="1" allowOverlap="1" wp14:anchorId="53BAA3EF" wp14:editId="3A2FE842">
                  <wp:simplePos x="0" y="0"/>
                  <wp:positionH relativeFrom="column">
                    <wp:posOffset>44450</wp:posOffset>
                  </wp:positionH>
                  <wp:positionV relativeFrom="paragraph">
                    <wp:posOffset>178435</wp:posOffset>
                  </wp:positionV>
                  <wp:extent cx="517525" cy="485775"/>
                  <wp:effectExtent l="0" t="0" r="0" b="9525"/>
                  <wp:wrapSquare wrapText="bothSides"/>
                  <wp:docPr id="21"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25808[1].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7525" cy="485775"/>
                          </a:xfrm>
                          <a:prstGeom prst="rect">
                            <a:avLst/>
                          </a:prstGeom>
                        </pic:spPr>
                      </pic:pic>
                    </a:graphicData>
                  </a:graphic>
                </wp:anchor>
              </w:drawing>
            </w:r>
            <w:r>
              <w:rPr>
                <w:noProof/>
              </w:rPr>
              <w:t>Non</w:t>
            </w:r>
          </w:p>
        </w:tc>
      </w:tr>
      <w:tr w:rsidR="00C110F0" w:rsidTr="002F3673">
        <w:trPr>
          <w:trHeight w:val="716"/>
        </w:trPr>
        <w:tc>
          <w:tcPr>
            <w:tcW w:w="2220" w:type="dxa"/>
          </w:tcPr>
          <w:p w:rsidR="00C110F0" w:rsidRDefault="00C110F0" w:rsidP="002F3673">
            <w:pPr>
              <w:pStyle w:val="NormalWeb"/>
            </w:pPr>
            <w:r>
              <w:t>Respecté le rythme de votre coéquipier</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563"/>
        </w:trPr>
        <w:tc>
          <w:tcPr>
            <w:tcW w:w="2220" w:type="dxa"/>
          </w:tcPr>
          <w:p w:rsidR="00C110F0" w:rsidRDefault="00C110F0" w:rsidP="002F3673">
            <w:pPr>
              <w:pStyle w:val="NormalWeb"/>
            </w:pPr>
            <w:r>
              <w:t xml:space="preserve">Participé et </w:t>
            </w:r>
            <w:r w:rsidRPr="002F25E4">
              <w:rPr>
                <w:color w:val="FF0000"/>
              </w:rPr>
              <w:t>remplit</w:t>
            </w:r>
            <w:r>
              <w:t xml:space="preserve"> votre rôle lors de la tâche demandée</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822"/>
        </w:trPr>
        <w:tc>
          <w:tcPr>
            <w:tcW w:w="2220" w:type="dxa"/>
          </w:tcPr>
          <w:p w:rsidR="00C110F0" w:rsidRDefault="004F4964" w:rsidP="004F4964">
            <w:pPr>
              <w:pStyle w:val="NormalWeb"/>
            </w:pPr>
            <w:r w:rsidRPr="002F25E4">
              <w:rPr>
                <w:color w:val="FF0000"/>
              </w:rPr>
              <w:t>Réussis</w:t>
            </w:r>
            <w:r w:rsidR="00C110F0">
              <w:t xml:space="preserve"> à vous déplacer avec les différents ballons sans qu’ils ne tombent au sol.</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bl>
    <w:p w:rsidR="00DF0653" w:rsidRDefault="00DF0653" w:rsidP="00C110F0">
      <w:pPr>
        <w:pStyle w:val="NormalWeb"/>
        <w:spacing w:after="0"/>
        <w:rPr>
          <w:rFonts w:ascii="Arial" w:hAnsi="Arial" w:cs="Arial"/>
          <w:bCs/>
          <w:color w:val="000000"/>
          <w:sz w:val="23"/>
          <w:szCs w:val="23"/>
        </w:rPr>
      </w:pPr>
    </w:p>
    <w:p w:rsidR="00DF0653" w:rsidRDefault="00DF0653">
      <w:pPr>
        <w:rPr>
          <w:rFonts w:ascii="Arial" w:hAnsi="Arial" w:cs="Arial"/>
          <w:bCs/>
          <w:color w:val="000000"/>
          <w:sz w:val="23"/>
          <w:szCs w:val="23"/>
          <w:lang w:eastAsia="fr-CA"/>
        </w:rPr>
      </w:pPr>
      <w:r>
        <w:rPr>
          <w:rFonts w:ascii="Arial" w:hAnsi="Arial" w:cs="Arial"/>
          <w:bCs/>
          <w:color w:val="000000"/>
          <w:sz w:val="23"/>
          <w:szCs w:val="23"/>
        </w:rPr>
        <w:br w:type="page"/>
      </w:r>
    </w:p>
    <w:p w:rsidR="00C110F0" w:rsidRPr="00D27918" w:rsidRDefault="00C110F0" w:rsidP="00C110F0">
      <w:pPr>
        <w:pStyle w:val="NormalWeb"/>
        <w:spacing w:after="0"/>
        <w:rPr>
          <w:rFonts w:ascii="Arial" w:hAnsi="Arial" w:cs="Arial"/>
          <w:bCs/>
          <w:color w:val="000000"/>
          <w:sz w:val="23"/>
          <w:szCs w:val="23"/>
        </w:rPr>
      </w:pPr>
    </w:p>
    <w:p w:rsidR="00C110F0" w:rsidRDefault="00C110F0" w:rsidP="00C110F0">
      <w:pPr>
        <w:pStyle w:val="NormalWeb"/>
        <w:spacing w:after="0"/>
        <w:rPr>
          <w:rFonts w:ascii="Arial" w:hAnsi="Arial" w:cs="Arial"/>
          <w:b/>
          <w:bCs/>
          <w:color w:val="000000"/>
          <w:sz w:val="23"/>
          <w:szCs w:val="23"/>
        </w:rPr>
      </w:pPr>
      <w:r>
        <w:rPr>
          <w:rFonts w:ascii="Arial" w:hAnsi="Arial" w:cs="Arial"/>
          <w:b/>
          <w:bCs/>
          <w:color w:val="000000"/>
          <w:sz w:val="23"/>
          <w:szCs w:val="23"/>
        </w:rPr>
        <w:t xml:space="preserve">Cours 4 : Épreuve de Batman et </w:t>
      </w:r>
      <w:r w:rsidRPr="00262CDF">
        <w:rPr>
          <w:rFonts w:ascii="Arial" w:hAnsi="Arial" w:cs="Arial"/>
          <w:b/>
          <w:bCs/>
          <w:color w:val="FF0000"/>
          <w:sz w:val="23"/>
          <w:szCs w:val="23"/>
        </w:rPr>
        <w:t>Robine</w:t>
      </w:r>
    </w:p>
    <w:p w:rsidR="00C110F0" w:rsidRDefault="00C110F0" w:rsidP="00C110F0">
      <w:pPr>
        <w:rPr>
          <w:rFonts w:ascii="Arial" w:hAnsi="Arial" w:cs="Arial"/>
          <w:bCs/>
          <w:color w:val="000000"/>
          <w:sz w:val="23"/>
          <w:szCs w:val="23"/>
          <w:u w:val="single"/>
        </w:rPr>
      </w:pPr>
      <w:r>
        <w:rPr>
          <w:rFonts w:ascii="Arial" w:hAnsi="Arial" w:cs="Arial"/>
          <w:bCs/>
          <w:color w:val="000000"/>
          <w:sz w:val="23"/>
          <w:szCs w:val="23"/>
          <w:u w:val="single"/>
        </w:rPr>
        <w:t xml:space="preserve">Objectif de la séance : </w:t>
      </w:r>
      <w:r w:rsidRPr="00F873F6">
        <w:rPr>
          <w:rFonts w:ascii="Arial" w:hAnsi="Arial" w:cs="Arial"/>
          <w:bCs/>
          <w:color w:val="000000"/>
          <w:sz w:val="23"/>
          <w:szCs w:val="23"/>
          <w:u w:val="single"/>
        </w:rPr>
        <w:t>Sélectionner et mettre en application différentes façons d’être compris par son partenaire et trouver des moyens pour être réceptif aux messages de son coéquipier. De plus, ajuster ces mouvements par rapport aux erreurs commises.</w:t>
      </w:r>
    </w:p>
    <w:tbl>
      <w:tblPr>
        <w:tblStyle w:val="Grilledutableau"/>
        <w:tblW w:w="9250" w:type="dxa"/>
        <w:tblLook w:val="04A0" w:firstRow="1" w:lastRow="0" w:firstColumn="1" w:lastColumn="0" w:noHBand="0" w:noVBand="1"/>
      </w:tblPr>
      <w:tblGrid>
        <w:gridCol w:w="2220"/>
        <w:gridCol w:w="1744"/>
        <w:gridCol w:w="1985"/>
        <w:gridCol w:w="1701"/>
        <w:gridCol w:w="1600"/>
      </w:tblGrid>
      <w:tr w:rsidR="00C110F0" w:rsidTr="002F3673">
        <w:trPr>
          <w:trHeight w:val="927"/>
        </w:trPr>
        <w:tc>
          <w:tcPr>
            <w:tcW w:w="2220" w:type="dxa"/>
          </w:tcPr>
          <w:p w:rsidR="00C110F0" w:rsidRDefault="00C110F0" w:rsidP="002F3673">
            <w:pPr>
              <w:pStyle w:val="NormalWeb"/>
            </w:pPr>
          </w:p>
        </w:tc>
        <w:tc>
          <w:tcPr>
            <w:tcW w:w="1744" w:type="dxa"/>
          </w:tcPr>
          <w:p w:rsidR="00C110F0" w:rsidRDefault="00C110F0" w:rsidP="002F3673">
            <w:pPr>
              <w:pStyle w:val="NormalWeb"/>
            </w:pPr>
            <w:r>
              <w:rPr>
                <w:noProof/>
              </w:rPr>
              <w:drawing>
                <wp:anchor distT="0" distB="0" distL="114300" distR="114300" simplePos="0" relativeHeight="251676160" behindDoc="0" locked="0" layoutInCell="1" allowOverlap="1" wp14:anchorId="5AEDFD0C" wp14:editId="7711A3BA">
                  <wp:simplePos x="0" y="0"/>
                  <wp:positionH relativeFrom="column">
                    <wp:posOffset>387985</wp:posOffset>
                  </wp:positionH>
                  <wp:positionV relativeFrom="paragraph">
                    <wp:posOffset>231775</wp:posOffset>
                  </wp:positionV>
                  <wp:extent cx="514350" cy="485775"/>
                  <wp:effectExtent l="19050" t="0" r="0" b="0"/>
                  <wp:wrapSquare wrapText="bothSides"/>
                  <wp:docPr id="2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25808[1].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4350" cy="485775"/>
                          </a:xfrm>
                          <a:prstGeom prst="rect">
                            <a:avLst/>
                          </a:prstGeom>
                        </pic:spPr>
                      </pic:pic>
                    </a:graphicData>
                  </a:graphic>
                </wp:anchor>
              </w:drawing>
            </w:r>
            <w:r>
              <w:t xml:space="preserve">    Très souvent</w:t>
            </w:r>
          </w:p>
        </w:tc>
        <w:tc>
          <w:tcPr>
            <w:tcW w:w="1985" w:type="dxa"/>
          </w:tcPr>
          <w:p w:rsidR="00C110F0" w:rsidRDefault="00C110F0" w:rsidP="002F3673">
            <w:pPr>
              <w:pStyle w:val="NormalWeb"/>
            </w:pPr>
            <w:r>
              <w:rPr>
                <w:noProof/>
              </w:rPr>
              <w:drawing>
                <wp:anchor distT="0" distB="0" distL="114300" distR="114300" simplePos="0" relativeHeight="251677184" behindDoc="0" locked="0" layoutInCell="1" allowOverlap="1" wp14:anchorId="7AC305C3" wp14:editId="26C0F8F6">
                  <wp:simplePos x="0" y="0"/>
                  <wp:positionH relativeFrom="column">
                    <wp:posOffset>302260</wp:posOffset>
                  </wp:positionH>
                  <wp:positionV relativeFrom="paragraph">
                    <wp:posOffset>290195</wp:posOffset>
                  </wp:positionV>
                  <wp:extent cx="431165" cy="428625"/>
                  <wp:effectExtent l="19050" t="0" r="6985" b="0"/>
                  <wp:wrapSquare wrapText="bothSides"/>
                  <wp:docPr id="2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424462[1].W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165" cy="428625"/>
                          </a:xfrm>
                          <a:prstGeom prst="rect">
                            <a:avLst/>
                          </a:prstGeom>
                        </pic:spPr>
                      </pic:pic>
                    </a:graphicData>
                  </a:graphic>
                </wp:anchor>
              </w:drawing>
            </w:r>
            <w:r>
              <w:t xml:space="preserve"> Souvent</w:t>
            </w:r>
          </w:p>
        </w:tc>
        <w:tc>
          <w:tcPr>
            <w:tcW w:w="1701" w:type="dxa"/>
          </w:tcPr>
          <w:p w:rsidR="00C110F0" w:rsidRDefault="00C110F0" w:rsidP="002F3673">
            <w:pPr>
              <w:pStyle w:val="NormalWeb"/>
            </w:pPr>
            <w:r>
              <w:rPr>
                <w:noProof/>
              </w:rPr>
              <w:drawing>
                <wp:anchor distT="0" distB="0" distL="114300" distR="114300" simplePos="0" relativeHeight="251675136" behindDoc="0" locked="0" layoutInCell="1" allowOverlap="1" wp14:anchorId="541BB73A" wp14:editId="46511F4F">
                  <wp:simplePos x="0" y="0"/>
                  <wp:positionH relativeFrom="column">
                    <wp:posOffset>337185</wp:posOffset>
                  </wp:positionH>
                  <wp:positionV relativeFrom="paragraph">
                    <wp:posOffset>288925</wp:posOffset>
                  </wp:positionV>
                  <wp:extent cx="398780" cy="398780"/>
                  <wp:effectExtent l="0" t="0" r="1270" b="0"/>
                  <wp:wrapSquare wrapText="bothSides"/>
                  <wp:docPr id="2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23171[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8780" cy="398780"/>
                          </a:xfrm>
                          <a:prstGeom prst="rect">
                            <a:avLst/>
                          </a:prstGeom>
                        </pic:spPr>
                      </pic:pic>
                    </a:graphicData>
                  </a:graphic>
                </wp:anchor>
              </w:drawing>
            </w:r>
            <w:r>
              <w:t xml:space="preserve"> Pas vraiment</w:t>
            </w:r>
          </w:p>
        </w:tc>
        <w:tc>
          <w:tcPr>
            <w:tcW w:w="1600" w:type="dxa"/>
          </w:tcPr>
          <w:p w:rsidR="00C110F0" w:rsidRDefault="00C110F0" w:rsidP="002F3673">
            <w:pPr>
              <w:pStyle w:val="NormalWeb"/>
              <w:rPr>
                <w:noProof/>
              </w:rPr>
            </w:pPr>
            <w:r>
              <w:rPr>
                <w:noProof/>
              </w:rPr>
              <w:drawing>
                <wp:anchor distT="0" distB="0" distL="114300" distR="114300" simplePos="0" relativeHeight="251674112" behindDoc="0" locked="0" layoutInCell="1" allowOverlap="1" wp14:anchorId="312B017A" wp14:editId="59E46EC0">
                  <wp:simplePos x="0" y="0"/>
                  <wp:positionH relativeFrom="column">
                    <wp:posOffset>323850</wp:posOffset>
                  </wp:positionH>
                  <wp:positionV relativeFrom="paragraph">
                    <wp:posOffset>231775</wp:posOffset>
                  </wp:positionV>
                  <wp:extent cx="409575" cy="409575"/>
                  <wp:effectExtent l="0" t="0" r="9525" b="0"/>
                  <wp:wrapSquare wrapText="bothSides"/>
                  <wp:docPr id="2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38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anchor>
              </w:drawing>
            </w:r>
            <w:r>
              <w:rPr>
                <w:noProof/>
              </w:rPr>
              <w:t>Non</w:t>
            </w:r>
          </w:p>
        </w:tc>
      </w:tr>
      <w:tr w:rsidR="00C110F0" w:rsidTr="002F3673">
        <w:trPr>
          <w:trHeight w:val="716"/>
        </w:trPr>
        <w:tc>
          <w:tcPr>
            <w:tcW w:w="2220" w:type="dxa"/>
          </w:tcPr>
          <w:p w:rsidR="00C110F0" w:rsidRDefault="00C110F0" w:rsidP="002F3673">
            <w:pPr>
              <w:pStyle w:val="NormalWeb"/>
            </w:pPr>
            <w:r>
              <w:t>As-tu brisé le lien?</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563"/>
        </w:trPr>
        <w:tc>
          <w:tcPr>
            <w:tcW w:w="2220" w:type="dxa"/>
          </w:tcPr>
          <w:p w:rsidR="00C110F0" w:rsidRDefault="00C110F0" w:rsidP="002F3673">
            <w:pPr>
              <w:pStyle w:val="NormalWeb"/>
            </w:pPr>
            <w:r>
              <w:t>As-tu eu de la difficulté à  t’entendre avec ton partenaire.</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822"/>
        </w:trPr>
        <w:tc>
          <w:tcPr>
            <w:tcW w:w="2220" w:type="dxa"/>
          </w:tcPr>
          <w:p w:rsidR="00C110F0" w:rsidRDefault="00C110F0" w:rsidP="002F3673">
            <w:pPr>
              <w:pStyle w:val="NormalWeb"/>
            </w:pPr>
            <w:r>
              <w:t>As-tu eu de la difficulté à t’ajuster avec ton coéquipier.</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bl>
    <w:p w:rsidR="00C110F0" w:rsidRDefault="00C110F0" w:rsidP="00C110F0">
      <w:pPr>
        <w:rPr>
          <w:rFonts w:ascii="Arial" w:hAnsi="Arial" w:cs="Arial"/>
          <w:bCs/>
          <w:color w:val="000000"/>
          <w:sz w:val="23"/>
          <w:szCs w:val="23"/>
          <w:u w:val="single"/>
        </w:rPr>
      </w:pPr>
    </w:p>
    <w:p w:rsidR="00C110F0" w:rsidRDefault="00C110F0" w:rsidP="00C110F0">
      <w:pPr>
        <w:rPr>
          <w:rFonts w:ascii="Arial" w:hAnsi="Arial" w:cs="Arial"/>
          <w:bCs/>
          <w:color w:val="000000"/>
          <w:sz w:val="23"/>
          <w:szCs w:val="23"/>
          <w:u w:val="single"/>
        </w:rPr>
      </w:pPr>
      <w:r>
        <w:rPr>
          <w:rFonts w:ascii="Arial" w:hAnsi="Arial" w:cs="Arial"/>
          <w:bCs/>
          <w:color w:val="000000"/>
          <w:sz w:val="23"/>
          <w:szCs w:val="23"/>
          <w:u w:val="single"/>
        </w:rPr>
        <w:t>Rappel pour bien communiquer :</w:t>
      </w:r>
    </w:p>
    <w:p w:rsidR="00C110F0" w:rsidRPr="00C33030" w:rsidRDefault="00C110F0" w:rsidP="00C110F0">
      <w:pPr>
        <w:pStyle w:val="Paragraphedeliste"/>
        <w:numPr>
          <w:ilvl w:val="0"/>
          <w:numId w:val="35"/>
        </w:numPr>
        <w:spacing w:after="160" w:line="259" w:lineRule="auto"/>
        <w:rPr>
          <w:bCs/>
          <w:color w:val="000000"/>
          <w:sz w:val="23"/>
          <w:szCs w:val="23"/>
          <w:u w:val="single"/>
        </w:rPr>
      </w:pPr>
      <w:r>
        <w:t>Parler avec votre coéquipier</w:t>
      </w:r>
    </w:p>
    <w:p w:rsidR="00C110F0" w:rsidRPr="00C33030" w:rsidRDefault="00C110F0" w:rsidP="00C110F0">
      <w:pPr>
        <w:pStyle w:val="Paragraphedeliste"/>
        <w:numPr>
          <w:ilvl w:val="0"/>
          <w:numId w:val="35"/>
        </w:numPr>
        <w:spacing w:after="160" w:line="259" w:lineRule="auto"/>
        <w:rPr>
          <w:bCs/>
          <w:color w:val="000000"/>
          <w:sz w:val="23"/>
          <w:szCs w:val="23"/>
          <w:u w:val="single"/>
        </w:rPr>
      </w:pPr>
      <w:r>
        <w:t>Faire des signes et gestes (utiliser les mains, mouvements de la tête)</w:t>
      </w:r>
    </w:p>
    <w:p w:rsidR="00C110F0" w:rsidRPr="00C33030" w:rsidRDefault="00C110F0" w:rsidP="00C110F0">
      <w:pPr>
        <w:pStyle w:val="Paragraphedeliste"/>
        <w:numPr>
          <w:ilvl w:val="0"/>
          <w:numId w:val="35"/>
        </w:numPr>
        <w:spacing w:after="160" w:line="259" w:lineRule="auto"/>
        <w:rPr>
          <w:bCs/>
          <w:color w:val="000000"/>
          <w:sz w:val="23"/>
          <w:szCs w:val="23"/>
          <w:u w:val="single"/>
        </w:rPr>
      </w:pPr>
      <w:r>
        <w:t>Établir un contact visuel</w:t>
      </w:r>
    </w:p>
    <w:p w:rsidR="00C110F0" w:rsidRPr="00C33030" w:rsidRDefault="00C110F0" w:rsidP="00C110F0">
      <w:pPr>
        <w:pStyle w:val="Paragraphedeliste"/>
        <w:numPr>
          <w:ilvl w:val="0"/>
          <w:numId w:val="35"/>
        </w:numPr>
        <w:spacing w:after="160" w:line="259" w:lineRule="auto"/>
        <w:rPr>
          <w:bCs/>
          <w:color w:val="000000"/>
          <w:sz w:val="23"/>
          <w:szCs w:val="23"/>
          <w:u w:val="single"/>
        </w:rPr>
      </w:pPr>
      <w:r>
        <w:t>Écouter votre coéquipier</w:t>
      </w:r>
    </w:p>
    <w:p w:rsidR="00C110F0" w:rsidRPr="00C33030" w:rsidRDefault="00C110F0" w:rsidP="00C110F0">
      <w:pPr>
        <w:pStyle w:val="Paragraphedeliste"/>
        <w:numPr>
          <w:ilvl w:val="0"/>
          <w:numId w:val="35"/>
        </w:numPr>
        <w:spacing w:after="160" w:line="259" w:lineRule="auto"/>
        <w:rPr>
          <w:bCs/>
          <w:color w:val="000000"/>
          <w:sz w:val="23"/>
          <w:szCs w:val="23"/>
          <w:u w:val="single"/>
        </w:rPr>
      </w:pPr>
      <w:r>
        <w:t>Établir un contact visuel avec votre coéquipier</w:t>
      </w:r>
    </w:p>
    <w:p w:rsidR="00C110F0" w:rsidRPr="00C33030" w:rsidRDefault="00C110F0" w:rsidP="00C110F0">
      <w:pPr>
        <w:pStyle w:val="Paragraphedeliste"/>
        <w:numPr>
          <w:ilvl w:val="0"/>
          <w:numId w:val="35"/>
        </w:numPr>
        <w:spacing w:after="160" w:line="259" w:lineRule="auto"/>
        <w:rPr>
          <w:bCs/>
          <w:color w:val="000000"/>
          <w:sz w:val="23"/>
          <w:szCs w:val="23"/>
          <w:u w:val="single"/>
        </w:rPr>
      </w:pPr>
      <w:r>
        <w:t>Respecter votre coéquipier</w:t>
      </w:r>
    </w:p>
    <w:p w:rsidR="00DF0653" w:rsidRDefault="00DF0653">
      <w:pPr>
        <w:rPr>
          <w:rFonts w:ascii="Arial" w:hAnsi="Arial" w:cs="Arial"/>
          <w:bCs/>
          <w:color w:val="000000"/>
          <w:sz w:val="23"/>
          <w:szCs w:val="23"/>
          <w:u w:val="single"/>
        </w:rPr>
      </w:pPr>
      <w:r>
        <w:rPr>
          <w:rFonts w:ascii="Arial" w:hAnsi="Arial" w:cs="Arial"/>
          <w:bCs/>
          <w:color w:val="000000"/>
          <w:sz w:val="23"/>
          <w:szCs w:val="23"/>
          <w:u w:val="single"/>
        </w:rPr>
        <w:br w:type="page"/>
      </w:r>
    </w:p>
    <w:p w:rsidR="00C110F0" w:rsidRPr="006D1B45" w:rsidRDefault="00C110F0" w:rsidP="00C110F0">
      <w:pPr>
        <w:rPr>
          <w:rFonts w:ascii="Arial" w:hAnsi="Arial" w:cs="Arial"/>
          <w:bCs/>
          <w:color w:val="000000"/>
          <w:sz w:val="23"/>
          <w:szCs w:val="23"/>
          <w:u w:val="single"/>
        </w:rPr>
      </w:pPr>
    </w:p>
    <w:p w:rsidR="00C110F0" w:rsidRDefault="00C110F0" w:rsidP="00C110F0">
      <w:pPr>
        <w:rPr>
          <w:rFonts w:ascii="Arial" w:hAnsi="Arial" w:cs="Arial"/>
          <w:b/>
          <w:bCs/>
          <w:color w:val="000000"/>
          <w:sz w:val="23"/>
          <w:szCs w:val="23"/>
        </w:rPr>
      </w:pPr>
      <w:r w:rsidRPr="00F873F6">
        <w:rPr>
          <w:rFonts w:ascii="Arial" w:hAnsi="Arial" w:cs="Arial"/>
          <w:b/>
          <w:bCs/>
          <w:color w:val="000000"/>
          <w:sz w:val="23"/>
          <w:szCs w:val="23"/>
        </w:rPr>
        <w:t xml:space="preserve">Cours 5 : Épreuve d’Indiana Jones </w:t>
      </w:r>
    </w:p>
    <w:p w:rsidR="00C110F0" w:rsidRDefault="00C110F0" w:rsidP="00C110F0">
      <w:pPr>
        <w:rPr>
          <w:rFonts w:ascii="Arial" w:hAnsi="Arial" w:cs="Arial"/>
          <w:bCs/>
          <w:color w:val="000000"/>
          <w:sz w:val="23"/>
          <w:szCs w:val="23"/>
          <w:u w:val="single"/>
        </w:rPr>
      </w:pPr>
      <w:r>
        <w:rPr>
          <w:rFonts w:ascii="Arial" w:hAnsi="Arial" w:cs="Arial"/>
          <w:bCs/>
          <w:color w:val="000000"/>
          <w:sz w:val="23"/>
          <w:szCs w:val="23"/>
          <w:u w:val="single"/>
        </w:rPr>
        <w:t xml:space="preserve">Objectif de la séance : </w:t>
      </w:r>
      <w:r w:rsidRPr="00F873F6">
        <w:rPr>
          <w:rFonts w:ascii="Arial" w:hAnsi="Arial" w:cs="Arial"/>
          <w:bCs/>
          <w:color w:val="000000"/>
          <w:sz w:val="23"/>
          <w:szCs w:val="23"/>
          <w:u w:val="single"/>
        </w:rPr>
        <w:t>Sélectionner et mettre en application différentes façons d’être compris par son partenaire et trouver des moyens pour être réceptif aux messages de son coéquipier. De plus, ajuster ces mouvements par rapport aux erreurs commises.</w:t>
      </w:r>
    </w:p>
    <w:p w:rsidR="00C110F0" w:rsidRPr="000B36A1" w:rsidRDefault="00C110F0" w:rsidP="00C110F0">
      <w:pPr>
        <w:rPr>
          <w:rFonts w:ascii="Arial" w:hAnsi="Arial" w:cs="Arial"/>
          <w:bCs/>
          <w:color w:val="000000"/>
          <w:sz w:val="23"/>
          <w:szCs w:val="23"/>
          <w:u w:val="single"/>
        </w:rPr>
      </w:pPr>
    </w:p>
    <w:tbl>
      <w:tblPr>
        <w:tblStyle w:val="Grilledutableau"/>
        <w:tblW w:w="9250" w:type="dxa"/>
        <w:tblLook w:val="04A0" w:firstRow="1" w:lastRow="0" w:firstColumn="1" w:lastColumn="0" w:noHBand="0" w:noVBand="1"/>
      </w:tblPr>
      <w:tblGrid>
        <w:gridCol w:w="2220"/>
        <w:gridCol w:w="1744"/>
        <w:gridCol w:w="1985"/>
        <w:gridCol w:w="1701"/>
        <w:gridCol w:w="1600"/>
      </w:tblGrid>
      <w:tr w:rsidR="00C110F0" w:rsidTr="002F3673">
        <w:trPr>
          <w:trHeight w:val="927"/>
        </w:trPr>
        <w:tc>
          <w:tcPr>
            <w:tcW w:w="2220" w:type="dxa"/>
          </w:tcPr>
          <w:p w:rsidR="00C110F0" w:rsidRDefault="00C110F0" w:rsidP="002F3673">
            <w:pPr>
              <w:pStyle w:val="NormalWeb"/>
            </w:pPr>
          </w:p>
        </w:tc>
        <w:tc>
          <w:tcPr>
            <w:tcW w:w="1744" w:type="dxa"/>
          </w:tcPr>
          <w:p w:rsidR="00C110F0" w:rsidRDefault="00C110F0" w:rsidP="002F3673">
            <w:pPr>
              <w:pStyle w:val="NormalWeb"/>
            </w:pPr>
            <w:r>
              <w:rPr>
                <w:noProof/>
              </w:rPr>
              <w:drawing>
                <wp:anchor distT="0" distB="0" distL="114300" distR="114300" simplePos="0" relativeHeight="251678208" behindDoc="0" locked="0" layoutInCell="1" allowOverlap="1" wp14:anchorId="2B7995E4" wp14:editId="72781302">
                  <wp:simplePos x="0" y="0"/>
                  <wp:positionH relativeFrom="column">
                    <wp:posOffset>663575</wp:posOffset>
                  </wp:positionH>
                  <wp:positionV relativeFrom="paragraph">
                    <wp:posOffset>26035</wp:posOffset>
                  </wp:positionV>
                  <wp:extent cx="409575" cy="409575"/>
                  <wp:effectExtent l="0" t="0" r="9525" b="9525"/>
                  <wp:wrapSquare wrapText="bothSides"/>
                  <wp:docPr id="2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43382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anchor>
              </w:drawing>
            </w:r>
            <w:r>
              <w:t xml:space="preserve">    Très souvent</w:t>
            </w:r>
          </w:p>
        </w:tc>
        <w:tc>
          <w:tcPr>
            <w:tcW w:w="1985" w:type="dxa"/>
          </w:tcPr>
          <w:p w:rsidR="00C110F0" w:rsidRDefault="00C110F0" w:rsidP="002F3673">
            <w:pPr>
              <w:pStyle w:val="NormalWeb"/>
            </w:pPr>
            <w:r>
              <w:rPr>
                <w:noProof/>
              </w:rPr>
              <w:drawing>
                <wp:anchor distT="0" distB="0" distL="114300" distR="114300" simplePos="0" relativeHeight="251679232" behindDoc="0" locked="0" layoutInCell="1" allowOverlap="1" wp14:anchorId="037E2300" wp14:editId="19116070">
                  <wp:simplePos x="0" y="0"/>
                  <wp:positionH relativeFrom="column">
                    <wp:posOffset>631825</wp:posOffset>
                  </wp:positionH>
                  <wp:positionV relativeFrom="paragraph">
                    <wp:posOffset>26035</wp:posOffset>
                  </wp:positionV>
                  <wp:extent cx="398780" cy="398780"/>
                  <wp:effectExtent l="0" t="0" r="1270" b="1270"/>
                  <wp:wrapSquare wrapText="bothSides"/>
                  <wp:docPr id="2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23171[1].WM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8780" cy="398780"/>
                          </a:xfrm>
                          <a:prstGeom prst="rect">
                            <a:avLst/>
                          </a:prstGeom>
                        </pic:spPr>
                      </pic:pic>
                    </a:graphicData>
                  </a:graphic>
                </wp:anchor>
              </w:drawing>
            </w:r>
            <w:r>
              <w:t xml:space="preserve"> Souvent</w:t>
            </w:r>
          </w:p>
        </w:tc>
        <w:tc>
          <w:tcPr>
            <w:tcW w:w="1701" w:type="dxa"/>
          </w:tcPr>
          <w:p w:rsidR="00C110F0" w:rsidRDefault="00C110F0" w:rsidP="002F3673">
            <w:pPr>
              <w:pStyle w:val="NormalWeb"/>
            </w:pPr>
            <w:r>
              <w:rPr>
                <w:noProof/>
              </w:rPr>
              <w:drawing>
                <wp:anchor distT="0" distB="0" distL="114300" distR="114300" simplePos="0" relativeHeight="251681280" behindDoc="0" locked="0" layoutInCell="1" allowOverlap="1" wp14:anchorId="4AAD6D52" wp14:editId="7A47CB50">
                  <wp:simplePos x="0" y="0"/>
                  <wp:positionH relativeFrom="column">
                    <wp:posOffset>227330</wp:posOffset>
                  </wp:positionH>
                  <wp:positionV relativeFrom="paragraph">
                    <wp:posOffset>216535</wp:posOffset>
                  </wp:positionV>
                  <wp:extent cx="431165" cy="426720"/>
                  <wp:effectExtent l="0" t="0" r="6985" b="0"/>
                  <wp:wrapSquare wrapText="bothSides"/>
                  <wp:docPr id="2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424462[1].WM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31165" cy="426720"/>
                          </a:xfrm>
                          <a:prstGeom prst="rect">
                            <a:avLst/>
                          </a:prstGeom>
                        </pic:spPr>
                      </pic:pic>
                    </a:graphicData>
                  </a:graphic>
                </wp:anchor>
              </w:drawing>
            </w:r>
            <w:r>
              <w:t xml:space="preserve"> Pas vraiment</w:t>
            </w:r>
          </w:p>
        </w:tc>
        <w:tc>
          <w:tcPr>
            <w:tcW w:w="1600" w:type="dxa"/>
          </w:tcPr>
          <w:p w:rsidR="00C110F0" w:rsidRDefault="00C110F0" w:rsidP="002F3673">
            <w:pPr>
              <w:pStyle w:val="NormalWeb"/>
              <w:rPr>
                <w:noProof/>
              </w:rPr>
            </w:pPr>
            <w:r>
              <w:rPr>
                <w:noProof/>
              </w:rPr>
              <w:drawing>
                <wp:anchor distT="0" distB="0" distL="114300" distR="114300" simplePos="0" relativeHeight="251680256" behindDoc="0" locked="0" layoutInCell="1" allowOverlap="1" wp14:anchorId="2F4FA4D0" wp14:editId="1D7296DB">
                  <wp:simplePos x="0" y="0"/>
                  <wp:positionH relativeFrom="column">
                    <wp:posOffset>44450</wp:posOffset>
                  </wp:positionH>
                  <wp:positionV relativeFrom="paragraph">
                    <wp:posOffset>178435</wp:posOffset>
                  </wp:positionV>
                  <wp:extent cx="517525" cy="485775"/>
                  <wp:effectExtent l="0" t="0" r="0" b="9525"/>
                  <wp:wrapSquare wrapText="bothSides"/>
                  <wp:docPr id="2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25808[1].W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7525" cy="485775"/>
                          </a:xfrm>
                          <a:prstGeom prst="rect">
                            <a:avLst/>
                          </a:prstGeom>
                        </pic:spPr>
                      </pic:pic>
                    </a:graphicData>
                  </a:graphic>
                </wp:anchor>
              </w:drawing>
            </w:r>
            <w:r>
              <w:rPr>
                <w:noProof/>
              </w:rPr>
              <w:t>Non</w:t>
            </w:r>
          </w:p>
        </w:tc>
      </w:tr>
      <w:tr w:rsidR="00C110F0" w:rsidTr="002F3673">
        <w:trPr>
          <w:trHeight w:val="716"/>
        </w:trPr>
        <w:tc>
          <w:tcPr>
            <w:tcW w:w="2220" w:type="dxa"/>
          </w:tcPr>
          <w:p w:rsidR="00C110F0" w:rsidRDefault="00C110F0" w:rsidP="002F3673">
            <w:pPr>
              <w:pStyle w:val="NormalWeb"/>
            </w:pPr>
            <w:r>
              <w:t>As-tu été capable de rester en équilibre avec ton partenaire.</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563"/>
        </w:trPr>
        <w:tc>
          <w:tcPr>
            <w:tcW w:w="2220" w:type="dxa"/>
          </w:tcPr>
          <w:p w:rsidR="00C110F0" w:rsidRDefault="00C110F0" w:rsidP="002F3673">
            <w:pPr>
              <w:pStyle w:val="NormalWeb"/>
            </w:pPr>
            <w:r>
              <w:t>As-tu aidé ton partenaire à rester en équilibre.</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r w:rsidR="00C110F0" w:rsidTr="002F3673">
        <w:trPr>
          <w:trHeight w:val="822"/>
        </w:trPr>
        <w:tc>
          <w:tcPr>
            <w:tcW w:w="2220" w:type="dxa"/>
          </w:tcPr>
          <w:p w:rsidR="00C110F0" w:rsidRDefault="00C110F0" w:rsidP="002F3673">
            <w:pPr>
              <w:pStyle w:val="NormalWeb"/>
            </w:pPr>
            <w:r>
              <w:t>As-tu placé efficacement les objets.</w:t>
            </w:r>
          </w:p>
        </w:tc>
        <w:tc>
          <w:tcPr>
            <w:tcW w:w="1744" w:type="dxa"/>
          </w:tcPr>
          <w:p w:rsidR="00C110F0" w:rsidRDefault="00C110F0" w:rsidP="002F3673">
            <w:pPr>
              <w:pStyle w:val="NormalWeb"/>
            </w:pPr>
          </w:p>
        </w:tc>
        <w:tc>
          <w:tcPr>
            <w:tcW w:w="1985" w:type="dxa"/>
          </w:tcPr>
          <w:p w:rsidR="00C110F0" w:rsidRDefault="00C110F0" w:rsidP="002F3673">
            <w:pPr>
              <w:pStyle w:val="NormalWeb"/>
            </w:pPr>
          </w:p>
        </w:tc>
        <w:tc>
          <w:tcPr>
            <w:tcW w:w="1701" w:type="dxa"/>
          </w:tcPr>
          <w:p w:rsidR="00C110F0" w:rsidRDefault="00C110F0" w:rsidP="002F3673">
            <w:pPr>
              <w:pStyle w:val="NormalWeb"/>
            </w:pPr>
          </w:p>
        </w:tc>
        <w:tc>
          <w:tcPr>
            <w:tcW w:w="1600" w:type="dxa"/>
          </w:tcPr>
          <w:p w:rsidR="00C110F0" w:rsidRDefault="00C110F0" w:rsidP="002F3673">
            <w:pPr>
              <w:pStyle w:val="NormalWeb"/>
            </w:pPr>
          </w:p>
        </w:tc>
      </w:tr>
    </w:tbl>
    <w:p w:rsidR="00C110F0" w:rsidRDefault="00C110F0" w:rsidP="00C110F0">
      <w:pPr>
        <w:rPr>
          <w:rFonts w:ascii="Arial" w:hAnsi="Arial" w:cs="Arial"/>
          <w:bCs/>
          <w:color w:val="000000"/>
          <w:sz w:val="23"/>
          <w:szCs w:val="23"/>
        </w:rPr>
      </w:pPr>
    </w:p>
    <w:p w:rsidR="00C110F0" w:rsidRDefault="00C110F0" w:rsidP="00C110F0">
      <w:pPr>
        <w:rPr>
          <w:rFonts w:ascii="Arial" w:hAnsi="Arial" w:cs="Arial"/>
          <w:bCs/>
          <w:color w:val="000000"/>
          <w:sz w:val="23"/>
          <w:szCs w:val="23"/>
          <w:u w:val="single"/>
        </w:rPr>
      </w:pPr>
      <w:r>
        <w:rPr>
          <w:rFonts w:ascii="Arial" w:hAnsi="Arial" w:cs="Arial"/>
          <w:bCs/>
          <w:color w:val="000000"/>
          <w:sz w:val="23"/>
          <w:szCs w:val="23"/>
          <w:u w:val="single"/>
        </w:rPr>
        <w:t>Rappel pour être capable de se placer, se déplacer ou de manipuler des objets en tenant compte de son partenaire :</w:t>
      </w:r>
    </w:p>
    <w:p w:rsidR="00C110F0" w:rsidRPr="00765639" w:rsidRDefault="00C110F0" w:rsidP="00C110F0">
      <w:pPr>
        <w:pStyle w:val="Paragraphedeliste"/>
        <w:numPr>
          <w:ilvl w:val="0"/>
          <w:numId w:val="36"/>
        </w:numPr>
        <w:spacing w:after="160" w:line="259" w:lineRule="auto"/>
        <w:rPr>
          <w:bCs/>
          <w:color w:val="000000"/>
          <w:sz w:val="23"/>
          <w:szCs w:val="23"/>
        </w:rPr>
      </w:pPr>
      <w:r>
        <w:t>Respecté le rythme de votre coéquipier.</w:t>
      </w:r>
    </w:p>
    <w:p w:rsidR="00C110F0" w:rsidRPr="00765639" w:rsidRDefault="00C110F0" w:rsidP="00C110F0">
      <w:pPr>
        <w:pStyle w:val="Paragraphedeliste"/>
        <w:numPr>
          <w:ilvl w:val="0"/>
          <w:numId w:val="36"/>
        </w:numPr>
        <w:spacing w:after="160" w:line="259" w:lineRule="auto"/>
        <w:rPr>
          <w:bCs/>
          <w:color w:val="000000"/>
          <w:sz w:val="23"/>
          <w:szCs w:val="23"/>
        </w:rPr>
      </w:pPr>
      <w:r>
        <w:t>Participé et remplit votre rôle lors de la tâche demandée.</w:t>
      </w:r>
    </w:p>
    <w:p w:rsidR="00C110F0" w:rsidRPr="00765639" w:rsidRDefault="004F4964" w:rsidP="00C110F0">
      <w:pPr>
        <w:pStyle w:val="Paragraphedeliste"/>
        <w:numPr>
          <w:ilvl w:val="0"/>
          <w:numId w:val="36"/>
        </w:numPr>
        <w:spacing w:after="160" w:line="259" w:lineRule="auto"/>
        <w:rPr>
          <w:bCs/>
          <w:color w:val="000000"/>
          <w:sz w:val="23"/>
          <w:szCs w:val="23"/>
        </w:rPr>
      </w:pPr>
      <w:r w:rsidRPr="002F25E4">
        <w:rPr>
          <w:color w:val="FF0000"/>
        </w:rPr>
        <w:t>Réussis</w:t>
      </w:r>
      <w:r w:rsidR="00C110F0">
        <w:t xml:space="preserve"> à vous déplacer avec les différents ballons sans qu’ils ne tombent au sol.</w:t>
      </w:r>
    </w:p>
    <w:p w:rsidR="00C110F0" w:rsidRDefault="00C110F0" w:rsidP="00C110F0">
      <w:pPr>
        <w:rPr>
          <w:rFonts w:ascii="Arial" w:hAnsi="Arial" w:cs="Arial"/>
          <w:b/>
          <w:bCs/>
          <w:color w:val="000000"/>
          <w:sz w:val="23"/>
          <w:szCs w:val="23"/>
        </w:rPr>
      </w:pPr>
      <w:r>
        <w:rPr>
          <w:rFonts w:ascii="Arial" w:hAnsi="Arial" w:cs="Arial"/>
          <w:b/>
          <w:bCs/>
          <w:color w:val="000000"/>
          <w:sz w:val="23"/>
          <w:szCs w:val="23"/>
        </w:rPr>
        <w:br w:type="page"/>
      </w:r>
    </w:p>
    <w:p w:rsidR="00C110F0" w:rsidRDefault="00C110F0" w:rsidP="00C110F0">
      <w:pPr>
        <w:rPr>
          <w:rFonts w:ascii="Arial" w:hAnsi="Arial" w:cs="Arial"/>
          <w:b/>
          <w:bCs/>
          <w:color w:val="000000"/>
          <w:sz w:val="23"/>
          <w:szCs w:val="23"/>
        </w:rPr>
      </w:pPr>
      <w:r w:rsidRPr="00F873F6">
        <w:rPr>
          <w:rFonts w:ascii="Arial" w:hAnsi="Arial" w:cs="Arial"/>
          <w:b/>
          <w:bCs/>
          <w:color w:val="000000"/>
          <w:sz w:val="23"/>
          <w:szCs w:val="23"/>
        </w:rPr>
        <w:lastRenderedPageBreak/>
        <w:t xml:space="preserve">Cours 6 : Épreuve finale des super héros </w:t>
      </w:r>
    </w:p>
    <w:p w:rsidR="00C110F0" w:rsidRDefault="00C110F0" w:rsidP="00C110F0">
      <w:pPr>
        <w:ind w:right="-414"/>
        <w:rPr>
          <w:rFonts w:ascii="Arial" w:hAnsi="Arial" w:cs="Arial"/>
          <w:bCs/>
          <w:color w:val="000000"/>
          <w:sz w:val="23"/>
          <w:szCs w:val="23"/>
          <w:u w:val="single"/>
        </w:rPr>
      </w:pPr>
      <w:r w:rsidRPr="00F873F6">
        <w:rPr>
          <w:rFonts w:ascii="Arial" w:hAnsi="Arial" w:cs="Arial"/>
          <w:bCs/>
          <w:color w:val="000000"/>
          <w:sz w:val="23"/>
          <w:szCs w:val="23"/>
          <w:u w:val="single"/>
        </w:rPr>
        <w:t>Objectif de la séance : Préciser ses réussites et ses difficultés par rapport aux différents parcours de super héros.</w:t>
      </w:r>
    </w:p>
    <w:p w:rsidR="00C110F0" w:rsidRDefault="00C110F0" w:rsidP="00C110F0">
      <w:pPr>
        <w:ind w:right="-414"/>
        <w:rPr>
          <w:rFonts w:ascii="Arial" w:hAnsi="Arial" w:cs="Arial"/>
          <w:bCs/>
          <w:color w:val="000000"/>
          <w:sz w:val="23"/>
          <w:szCs w:val="23"/>
          <w:u w:val="single"/>
        </w:rPr>
      </w:pPr>
    </w:p>
    <w:p w:rsidR="00C110F0" w:rsidRPr="009F2AF9" w:rsidRDefault="00C110F0" w:rsidP="00C110F0">
      <w:pPr>
        <w:ind w:right="-414"/>
        <w:rPr>
          <w:rFonts w:ascii="Arial" w:hAnsi="Arial" w:cs="Arial"/>
          <w:bCs/>
          <w:color w:val="000000"/>
          <w:sz w:val="23"/>
          <w:szCs w:val="23"/>
        </w:rPr>
      </w:pPr>
      <w:r w:rsidRPr="009F2AF9">
        <w:rPr>
          <w:rFonts w:ascii="Arial" w:hAnsi="Arial" w:cs="Arial"/>
          <w:bCs/>
          <w:color w:val="000000"/>
          <w:sz w:val="23"/>
          <w:szCs w:val="23"/>
        </w:rPr>
        <w:t>À la fin du parcours</w:t>
      </w:r>
      <w:r>
        <w:rPr>
          <w:rFonts w:ascii="Arial" w:hAnsi="Arial" w:cs="Arial"/>
          <w:bCs/>
          <w:color w:val="000000"/>
          <w:sz w:val="23"/>
          <w:szCs w:val="23"/>
        </w:rPr>
        <w:t xml:space="preserve"> ultime</w:t>
      </w:r>
      <w:r w:rsidRPr="009F2AF9">
        <w:rPr>
          <w:rFonts w:ascii="Arial" w:hAnsi="Arial" w:cs="Arial"/>
          <w:bCs/>
          <w:color w:val="000000"/>
          <w:sz w:val="23"/>
          <w:szCs w:val="23"/>
        </w:rPr>
        <w:t>,</w:t>
      </w:r>
      <w:r>
        <w:rPr>
          <w:rFonts w:ascii="Arial" w:hAnsi="Arial" w:cs="Arial"/>
          <w:bCs/>
          <w:color w:val="000000"/>
          <w:sz w:val="23"/>
          <w:szCs w:val="23"/>
        </w:rPr>
        <w:t xml:space="preserve"> </w:t>
      </w:r>
      <w:commentRangeStart w:id="135"/>
      <w:r>
        <w:rPr>
          <w:rFonts w:ascii="Arial" w:hAnsi="Arial" w:cs="Arial"/>
          <w:bCs/>
          <w:color w:val="000000"/>
          <w:sz w:val="23"/>
          <w:szCs w:val="23"/>
        </w:rPr>
        <w:t>l’enseignant va te poser des questions</w:t>
      </w:r>
      <w:commentRangeEnd w:id="135"/>
      <w:r w:rsidR="002F25E4">
        <w:rPr>
          <w:rStyle w:val="Marquedecommentaire"/>
        </w:rPr>
        <w:commentReference w:id="135"/>
      </w:r>
      <w:r>
        <w:rPr>
          <w:rFonts w:ascii="Arial" w:hAnsi="Arial" w:cs="Arial"/>
          <w:bCs/>
          <w:color w:val="000000"/>
          <w:sz w:val="23"/>
          <w:szCs w:val="23"/>
        </w:rPr>
        <w:t xml:space="preserve">: </w:t>
      </w:r>
    </w:p>
    <w:p w:rsidR="00C110F0" w:rsidRDefault="00C110F0" w:rsidP="00C110F0">
      <w:pPr>
        <w:ind w:right="-414"/>
        <w:rPr>
          <w:rFonts w:ascii="Arial" w:hAnsi="Arial" w:cs="Arial"/>
          <w:bCs/>
          <w:color w:val="000000"/>
          <w:sz w:val="23"/>
          <w:szCs w:val="23"/>
          <w:u w:val="single"/>
        </w:rPr>
      </w:pPr>
    </w:p>
    <w:p w:rsidR="00C110F0" w:rsidRDefault="00C110F0" w:rsidP="00C110F0">
      <w:pPr>
        <w:pStyle w:val="Paragraphedeliste"/>
        <w:numPr>
          <w:ilvl w:val="0"/>
          <w:numId w:val="34"/>
        </w:numPr>
        <w:spacing w:after="160" w:line="259" w:lineRule="auto"/>
        <w:ind w:right="-414"/>
        <w:jc w:val="both"/>
        <w:rPr>
          <w:bCs/>
          <w:color w:val="000000"/>
          <w:sz w:val="23"/>
          <w:szCs w:val="23"/>
        </w:rPr>
      </w:pPr>
      <w:r>
        <w:rPr>
          <w:bCs/>
          <w:color w:val="000000"/>
          <w:sz w:val="23"/>
          <w:szCs w:val="23"/>
        </w:rPr>
        <w:t>As-tu eu de la difficulté dans le parcours</w:t>
      </w:r>
      <w:r w:rsidRPr="009F2AF9">
        <w:rPr>
          <w:bCs/>
          <w:color w:val="000000"/>
          <w:sz w:val="23"/>
          <w:szCs w:val="23"/>
        </w:rPr>
        <w:t>?</w:t>
      </w:r>
    </w:p>
    <w:p w:rsidR="00C110F0" w:rsidRDefault="00C110F0" w:rsidP="00C110F0">
      <w:pPr>
        <w:pStyle w:val="Paragraphedeliste"/>
        <w:ind w:right="-414"/>
        <w:jc w:val="both"/>
        <w:rPr>
          <w:bCs/>
          <w:color w:val="000000"/>
          <w:sz w:val="23"/>
          <w:szCs w:val="23"/>
        </w:rPr>
      </w:pPr>
    </w:p>
    <w:p w:rsidR="00C110F0" w:rsidRDefault="00C110F0" w:rsidP="00C110F0">
      <w:pPr>
        <w:pStyle w:val="Paragraphedeliste"/>
        <w:ind w:right="-414"/>
        <w:jc w:val="both"/>
        <w:rPr>
          <w:bCs/>
          <w:color w:val="000000"/>
          <w:sz w:val="23"/>
          <w:szCs w:val="23"/>
        </w:rPr>
      </w:pPr>
      <w:r>
        <w:rPr>
          <w:bCs/>
          <w:color w:val="000000"/>
          <w:sz w:val="23"/>
          <w:szCs w:val="23"/>
        </w:rPr>
        <w:t>Dans quelle épreuve de super héros as-tu eu de la difficulté?</w:t>
      </w:r>
    </w:p>
    <w:p w:rsidR="00C110F0" w:rsidRDefault="00C110F0" w:rsidP="00C110F0">
      <w:pPr>
        <w:pStyle w:val="Paragraphedeliste"/>
        <w:ind w:right="-414"/>
        <w:jc w:val="both"/>
        <w:rPr>
          <w:bCs/>
          <w:color w:val="000000"/>
          <w:sz w:val="23"/>
          <w:szCs w:val="23"/>
        </w:rPr>
      </w:pPr>
    </w:p>
    <w:p w:rsidR="00C110F0" w:rsidRPr="00765639" w:rsidRDefault="00C110F0" w:rsidP="00C110F0">
      <w:pPr>
        <w:pStyle w:val="Paragraphedeliste"/>
        <w:ind w:right="-414"/>
        <w:jc w:val="both"/>
        <w:rPr>
          <w:bCs/>
          <w:i/>
          <w:color w:val="000000"/>
          <w:sz w:val="23"/>
          <w:szCs w:val="23"/>
        </w:rPr>
      </w:pPr>
      <w:r>
        <w:rPr>
          <w:bCs/>
          <w:i/>
          <w:color w:val="000000"/>
          <w:sz w:val="23"/>
          <w:szCs w:val="23"/>
        </w:rPr>
        <w:t xml:space="preserve">Enseignant : </w:t>
      </w:r>
      <w:r w:rsidRPr="00765639">
        <w:rPr>
          <w:bCs/>
          <w:i/>
          <w:color w:val="000000"/>
          <w:sz w:val="23"/>
          <w:szCs w:val="23"/>
        </w:rPr>
        <w:t>(</w:t>
      </w:r>
      <w:r w:rsidR="004F4964">
        <w:rPr>
          <w:bCs/>
          <w:i/>
          <w:color w:val="000000"/>
          <w:sz w:val="23"/>
          <w:szCs w:val="23"/>
        </w:rPr>
        <w:t>si</w:t>
      </w:r>
      <w:r w:rsidRPr="00765639">
        <w:rPr>
          <w:bCs/>
          <w:i/>
          <w:color w:val="000000"/>
          <w:sz w:val="23"/>
          <w:szCs w:val="23"/>
        </w:rPr>
        <w:t xml:space="preserve"> c’est le cas, l’enseignant leur demande de trouver des pistes de solution? (par exemple, communiquer davantage, écouter son partenaire, synchroniser ses mouvements en se déplaçant, en manipulant des objets)) </w:t>
      </w:r>
    </w:p>
    <w:p w:rsidR="00C110F0" w:rsidRDefault="00C110F0" w:rsidP="00C110F0">
      <w:pPr>
        <w:pStyle w:val="Paragraphedeliste"/>
        <w:ind w:right="-414"/>
        <w:jc w:val="both"/>
        <w:rPr>
          <w:bCs/>
          <w:color w:val="000000"/>
          <w:sz w:val="23"/>
          <w:szCs w:val="23"/>
        </w:rPr>
      </w:pPr>
    </w:p>
    <w:p w:rsidR="00C110F0" w:rsidRDefault="00C110F0" w:rsidP="00C110F0">
      <w:pPr>
        <w:pStyle w:val="Paragraphedeliste"/>
        <w:numPr>
          <w:ilvl w:val="0"/>
          <w:numId w:val="34"/>
        </w:numPr>
        <w:spacing w:after="160" w:line="259" w:lineRule="auto"/>
        <w:ind w:right="-414"/>
        <w:jc w:val="both"/>
        <w:rPr>
          <w:bCs/>
          <w:color w:val="000000"/>
          <w:sz w:val="23"/>
          <w:szCs w:val="23"/>
        </w:rPr>
      </w:pPr>
      <w:r>
        <w:rPr>
          <w:bCs/>
          <w:color w:val="000000"/>
          <w:sz w:val="23"/>
          <w:szCs w:val="23"/>
        </w:rPr>
        <w:t>Quels moyens as-tu utilisés pour coopérer avec ton partenaire?</w:t>
      </w:r>
    </w:p>
    <w:p w:rsidR="00C110F0" w:rsidRDefault="00C110F0" w:rsidP="00C110F0">
      <w:pPr>
        <w:pStyle w:val="Paragraphedeliste"/>
        <w:ind w:right="-414"/>
        <w:jc w:val="both"/>
        <w:rPr>
          <w:bCs/>
          <w:color w:val="000000"/>
          <w:sz w:val="23"/>
          <w:szCs w:val="23"/>
        </w:rPr>
      </w:pPr>
    </w:p>
    <w:p w:rsidR="00C110F0" w:rsidRPr="009F2AF9" w:rsidRDefault="00C110F0" w:rsidP="00C110F0">
      <w:pPr>
        <w:pStyle w:val="Paragraphedeliste"/>
        <w:ind w:right="-414"/>
        <w:jc w:val="both"/>
        <w:rPr>
          <w:bCs/>
          <w:color w:val="000000"/>
          <w:sz w:val="23"/>
          <w:szCs w:val="23"/>
        </w:rPr>
      </w:pPr>
    </w:p>
    <w:p w:rsidR="00C110F0" w:rsidRDefault="00C110F0" w:rsidP="00C110F0">
      <w:pPr>
        <w:ind w:right="-414"/>
        <w:rPr>
          <w:rFonts w:ascii="Arial" w:hAnsi="Arial" w:cs="Arial"/>
          <w:bCs/>
          <w:color w:val="000000"/>
          <w:sz w:val="23"/>
          <w:szCs w:val="23"/>
        </w:rPr>
      </w:pPr>
    </w:p>
    <w:p w:rsidR="00C110F0" w:rsidRDefault="006C12B8" w:rsidP="00C110F0">
      <w:pPr>
        <w:rPr>
          <w:sz w:val="16"/>
          <w:szCs w:val="16"/>
        </w:rPr>
      </w:pPr>
      <w:r>
        <w:rPr>
          <w:sz w:val="16"/>
          <w:szCs w:val="16"/>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31.35pt;height:39.35pt" adj="8717" fillcolor="gray" strokeweight="1pt">
            <v:fill r:id="rId25" o:title="Rayures étroites verticales" color2="yellow" type="pattern"/>
            <v:shadow on="t" opacity="52429f" offset="3pt"/>
            <v:textpath style="font-family:&quot;Arial Black&quot;;v-text-kern:t" trim="t" fitpath="t" xscale="f" string="Félicitation! Tu es maintenant un super héros! "/>
          </v:shape>
        </w:pict>
      </w:r>
    </w:p>
    <w:p w:rsidR="00436714" w:rsidRDefault="00436714" w:rsidP="00C046AA">
      <w:pPr>
        <w:jc w:val="center"/>
        <w:rPr>
          <w:rFonts w:ascii="Arial Narrow" w:hAnsi="Arial Narrow"/>
          <w:b/>
        </w:rPr>
      </w:pPr>
    </w:p>
    <w:p w:rsidR="00436714" w:rsidRDefault="00436714" w:rsidP="00262CDF">
      <w:pPr>
        <w:rPr>
          <w:rFonts w:ascii="Arial Narrow" w:hAnsi="Arial Narrow"/>
          <w:b/>
        </w:rPr>
      </w:pPr>
    </w:p>
    <w:p w:rsidR="00C046AA" w:rsidRDefault="00C046AA" w:rsidP="00262CDF">
      <w:r>
        <w:rPr>
          <w:rFonts w:ascii="Arial Narrow" w:hAnsi="Arial Narrow"/>
          <w:b/>
        </w:rPr>
        <w:br w:type="page"/>
      </w:r>
      <w:bookmarkStart w:id="136" w:name="_GoBack"/>
      <w:bookmarkEnd w:id="136"/>
    </w:p>
    <w:p w:rsidR="00D968A0" w:rsidRDefault="00D968A0" w:rsidP="003C1F9D">
      <w:pPr>
        <w:rPr>
          <w:rFonts w:ascii="Arial Narrow" w:hAnsi="Arial Narrow"/>
          <w:b/>
        </w:rPr>
      </w:pPr>
    </w:p>
    <w:sectPr w:rsidR="00D968A0" w:rsidSect="009D43CD">
      <w:pgSz w:w="12240" w:h="15840" w:code="1"/>
      <w:pgMar w:top="720" w:right="720" w:bottom="720" w:left="43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ussala" w:date="2014-03-17T15:44:00Z" w:initials="r">
    <w:p w:rsidR="004A7382" w:rsidRDefault="004A7382">
      <w:pPr>
        <w:pStyle w:val="Commentaire"/>
      </w:pPr>
      <w:r>
        <w:rPr>
          <w:rStyle w:val="Marquedecommentaire"/>
        </w:rPr>
        <w:annotationRef/>
      </w:r>
      <w:r>
        <w:t>Écrire au complet svp</w:t>
      </w:r>
    </w:p>
  </w:comment>
  <w:comment w:id="2" w:author="roussala" w:date="2014-03-17T15:44:00Z" w:initials="r">
    <w:p w:rsidR="00EC521C" w:rsidRDefault="00EC521C">
      <w:pPr>
        <w:pStyle w:val="Commentaire"/>
      </w:pPr>
      <w:r>
        <w:rPr>
          <w:rStyle w:val="Marquedecommentaire"/>
        </w:rPr>
        <w:annotationRef/>
      </w:r>
      <w:r>
        <w:t>Actions de coopération selon le programme et la progression</w:t>
      </w:r>
    </w:p>
  </w:comment>
  <w:comment w:id="11" w:author="roussala" w:date="2014-03-17T15:44:00Z" w:initials="r">
    <w:p w:rsidR="004A7382" w:rsidRDefault="004A7382" w:rsidP="004A7382">
      <w:pPr>
        <w:pStyle w:val="Commentaire"/>
      </w:pPr>
      <w:r>
        <w:rPr>
          <w:rStyle w:val="Marquedecommentaire"/>
        </w:rPr>
        <w:annotationRef/>
      </w:r>
      <w:r>
        <w:t>Un élément observable débute toujours par un verbe d’action</w:t>
      </w:r>
    </w:p>
    <w:p w:rsidR="004A7382" w:rsidRDefault="004A7382">
      <w:pPr>
        <w:pStyle w:val="Commentaire"/>
      </w:pPr>
    </w:p>
  </w:comment>
  <w:comment w:id="12" w:author="roussala" w:date="2014-03-17T15:44:00Z" w:initials="r">
    <w:p w:rsidR="004A7382" w:rsidRDefault="004A7382">
      <w:pPr>
        <w:pStyle w:val="Commentaire"/>
      </w:pPr>
      <w:r>
        <w:rPr>
          <w:rStyle w:val="Marquedecommentaire"/>
        </w:rPr>
        <w:annotationRef/>
      </w:r>
      <w:r>
        <w:t>Sélectionne en se basant sur quoi?</w:t>
      </w:r>
    </w:p>
  </w:comment>
  <w:comment w:id="13" w:author="roussala" w:date="2014-03-17T15:44:00Z" w:initials="r">
    <w:p w:rsidR="004A7382" w:rsidRDefault="004A7382">
      <w:pPr>
        <w:pStyle w:val="Commentaire"/>
      </w:pPr>
      <w:r>
        <w:rPr>
          <w:rStyle w:val="Marquedecommentaire"/>
        </w:rPr>
        <w:annotationRef/>
      </w:r>
      <w:r>
        <w:t>Et l’efficacité de l’exécution ???</w:t>
      </w:r>
    </w:p>
  </w:comment>
  <w:comment w:id="14" w:author="roussala" w:date="2014-03-17T15:44:00Z" w:initials="r">
    <w:p w:rsidR="004A7382" w:rsidRDefault="004A7382">
      <w:pPr>
        <w:pStyle w:val="Commentaire"/>
      </w:pPr>
      <w:r>
        <w:rPr>
          <w:rStyle w:val="Marquedecommentaire"/>
        </w:rPr>
        <w:annotationRef/>
      </w:r>
      <w:r>
        <w:t>Deux éléments dans un</w:t>
      </w:r>
    </w:p>
  </w:comment>
  <w:comment w:id="15" w:author="roussala" w:date="2014-06-18T09:45:00Z" w:initials="r">
    <w:p w:rsidR="004A7382" w:rsidRDefault="004A7382">
      <w:pPr>
        <w:pStyle w:val="Commentaire"/>
      </w:pPr>
      <w:r>
        <w:rPr>
          <w:rStyle w:val="Marquedecommentaire"/>
        </w:rPr>
        <w:annotationRef/>
      </w:r>
      <w:r>
        <w:t>Deux éléme</w:t>
      </w:r>
      <w:r w:rsidR="00262CDF">
        <w:t>nts dans un</w:t>
      </w:r>
    </w:p>
  </w:comment>
  <w:comment w:id="16" w:author="roussala" w:date="2014-03-17T15:44:00Z" w:initials="r">
    <w:p w:rsidR="00EC521C" w:rsidRDefault="00EC521C">
      <w:pPr>
        <w:pStyle w:val="Commentaire"/>
      </w:pPr>
      <w:r>
        <w:rPr>
          <w:rStyle w:val="Marquedecommentaire"/>
        </w:rPr>
        <w:annotationRef/>
      </w:r>
      <w:r>
        <w:t>Super! Belle cohérence avec votre intention</w:t>
      </w:r>
    </w:p>
  </w:comment>
  <w:comment w:id="22" w:author="roussala" w:date="2014-03-17T15:44:00Z" w:initials="r">
    <w:p w:rsidR="00604728" w:rsidRDefault="00604728">
      <w:pPr>
        <w:pStyle w:val="Commentaire"/>
      </w:pPr>
      <w:r>
        <w:rPr>
          <w:rStyle w:val="Marquedecommentaire"/>
        </w:rPr>
        <w:annotationRef/>
      </w:r>
      <w:r>
        <w:t xml:space="preserve">Combien? </w:t>
      </w:r>
    </w:p>
  </w:comment>
  <w:comment w:id="23" w:author="roussala" w:date="2014-03-17T15:44:00Z" w:initials="r">
    <w:p w:rsidR="00604728" w:rsidRDefault="00604728">
      <w:pPr>
        <w:pStyle w:val="Commentaire"/>
      </w:pPr>
      <w:r>
        <w:rPr>
          <w:rStyle w:val="Marquedecommentaire"/>
        </w:rPr>
        <w:annotationRef/>
      </w:r>
      <w:r>
        <w:t>Combien?</w:t>
      </w:r>
    </w:p>
  </w:comment>
  <w:comment w:id="34" w:author="roussala" w:date="2014-03-17T15:44:00Z" w:initials="r">
    <w:p w:rsidR="00604728" w:rsidRDefault="00604728">
      <w:pPr>
        <w:pStyle w:val="Commentaire"/>
      </w:pPr>
      <w:r>
        <w:rPr>
          <w:rStyle w:val="Marquedecommentaire"/>
        </w:rPr>
        <w:annotationRef/>
      </w:r>
      <w:r>
        <w:t>Il y a beaucoup de savoirs ici. Chaque savoir devrait être une tâche. Exemple :</w:t>
      </w:r>
    </w:p>
    <w:p w:rsidR="00604728" w:rsidRDefault="00604728">
      <w:pPr>
        <w:pStyle w:val="Commentaire"/>
      </w:pPr>
      <w:r>
        <w:t>TAS 1 : l’enseignant explique les règles de sécurité liées à cette SAÉ. Une TES peut suivre</w:t>
      </w:r>
    </w:p>
    <w:p w:rsidR="00604728" w:rsidRDefault="00604728">
      <w:pPr>
        <w:pStyle w:val="Commentaire"/>
      </w:pPr>
      <w:r>
        <w:t>TAS 2 : explication d’une stratégie pour se faire comprendre par l’autre. Une TES ou deux suivent cette TAS.</w:t>
      </w:r>
    </w:p>
    <w:p w:rsidR="00604728" w:rsidRDefault="00604728">
      <w:pPr>
        <w:pStyle w:val="Commentaire"/>
      </w:pPr>
      <w:proofErr w:type="spellStart"/>
      <w:r>
        <w:t>Etrc</w:t>
      </w:r>
      <w:proofErr w:type="spellEnd"/>
      <w:r>
        <w:t>.</w:t>
      </w:r>
    </w:p>
    <w:p w:rsidR="00604728" w:rsidRDefault="00604728">
      <w:pPr>
        <w:pStyle w:val="Commentaire"/>
      </w:pPr>
    </w:p>
  </w:comment>
  <w:comment w:id="43" w:author="roussala" w:date="2014-03-17T15:44:00Z" w:initials="r">
    <w:p w:rsidR="00903561" w:rsidRDefault="00903561">
      <w:pPr>
        <w:pStyle w:val="Commentaire"/>
      </w:pPr>
      <w:r>
        <w:rPr>
          <w:rStyle w:val="Marquedecommentaire"/>
        </w:rPr>
        <w:annotationRef/>
      </w:r>
      <w:r>
        <w:t>Est-ce vraiment tout ce matériel qui servira?</w:t>
      </w:r>
    </w:p>
  </w:comment>
  <w:comment w:id="50" w:author="roussala" w:date="2014-03-17T15:44:00Z" w:initials="r">
    <w:p w:rsidR="00903561" w:rsidRDefault="00903561">
      <w:pPr>
        <w:pStyle w:val="Commentaire"/>
      </w:pPr>
      <w:r>
        <w:rPr>
          <w:rStyle w:val="Marquedecommentaire"/>
        </w:rPr>
        <w:annotationRef/>
      </w:r>
      <w:r>
        <w:t>À partir du 2</w:t>
      </w:r>
      <w:r w:rsidRPr="00903561">
        <w:rPr>
          <w:vertAlign w:val="superscript"/>
        </w:rPr>
        <w:t>e</w:t>
      </w:r>
      <w:r>
        <w:t xml:space="preserve"> cours, cette tâche doit avoir des intentions différentes en lien avec les apprentissages des cours précédents</w:t>
      </w:r>
    </w:p>
  </w:comment>
  <w:comment w:id="79" w:author="roussala" w:date="2014-03-17T15:44:00Z" w:initials="r">
    <w:p w:rsidR="001F1E0D" w:rsidRDefault="001F1E0D">
      <w:pPr>
        <w:pStyle w:val="Commentaire"/>
      </w:pPr>
      <w:r>
        <w:rPr>
          <w:rStyle w:val="Marquedecommentaire"/>
        </w:rPr>
        <w:annotationRef/>
      </w:r>
      <w:r>
        <w:t>Les élèves doivent planifier la façon d’exécuter le parcours. Qui passe en premier? Qui s’assoit sur la planche? Qu’est-ce qu’on dit ou fait comme message  quand on est prêt à commencer? Etc.</w:t>
      </w:r>
    </w:p>
  </w:comment>
  <w:comment w:id="80" w:author="roussala" w:date="2014-03-17T15:44:00Z" w:initials="r">
    <w:p w:rsidR="001F1E0D" w:rsidRDefault="001F1E0D">
      <w:pPr>
        <w:pStyle w:val="Commentaire"/>
      </w:pPr>
      <w:r>
        <w:rPr>
          <w:rStyle w:val="Marquedecommentaire"/>
        </w:rPr>
        <w:annotationRef/>
      </w:r>
      <w:r>
        <w:t>Ces mots ne sont pas apparus une fois dans les 3 premières séances. Il faudrait ajuster votre vocabulaire en conséquence pour être cohérent.</w:t>
      </w:r>
    </w:p>
  </w:comment>
  <w:comment w:id="83" w:author="roussala" w:date="2014-03-17T15:44:00Z" w:initials="r">
    <w:p w:rsidR="001F1E0D" w:rsidRDefault="001F1E0D">
      <w:pPr>
        <w:pStyle w:val="Commentaire"/>
      </w:pPr>
      <w:r>
        <w:rPr>
          <w:rStyle w:val="Marquedecommentaire"/>
        </w:rPr>
        <w:annotationRef/>
      </w:r>
      <w:r>
        <w:t>On devrait retrouver ici vos éléments observables en lien avec cette tâche</w:t>
      </w:r>
    </w:p>
  </w:comment>
  <w:comment w:id="84" w:author="roussala" w:date="2014-03-17T15:44:00Z" w:initials="r">
    <w:p w:rsidR="001F1E0D" w:rsidRDefault="001F1E0D">
      <w:pPr>
        <w:pStyle w:val="Commentaire"/>
      </w:pPr>
      <w:r>
        <w:rPr>
          <w:rStyle w:val="Marquedecommentaire"/>
        </w:rPr>
        <w:annotationRef/>
      </w:r>
      <w:r>
        <w:t>En fait, les deux dernières tâches se font en boucle. Ils planifient puis ils expérimentent leur plan. Ils planifient en apportant les ajustements au besoin et ils expérimentent jusqu’à la prestation</w:t>
      </w:r>
    </w:p>
  </w:comment>
  <w:comment w:id="85" w:author="roussala" w:date="2014-03-17T15:44:00Z" w:initials="r">
    <w:p w:rsidR="001F1E0D" w:rsidRDefault="001F1E0D">
      <w:pPr>
        <w:pStyle w:val="Commentaire"/>
      </w:pPr>
      <w:r>
        <w:rPr>
          <w:rStyle w:val="Marquedecommentaire"/>
        </w:rPr>
        <w:annotationRef/>
      </w:r>
      <w:r>
        <w:t>Seulement pour la prestation</w:t>
      </w:r>
    </w:p>
  </w:comment>
  <w:comment w:id="91" w:author="roussala" w:date="2014-03-17T15:44:00Z" w:initials="r">
    <w:p w:rsidR="00B44802" w:rsidRDefault="00B44802">
      <w:pPr>
        <w:pStyle w:val="Commentaire"/>
      </w:pPr>
      <w:r>
        <w:rPr>
          <w:rStyle w:val="Marquedecommentaire"/>
        </w:rPr>
        <w:annotationRef/>
      </w:r>
      <w:r>
        <w:t>Ce texte n’est pas nécessaire dans un résumé. Les deux premières phrases sont suffisantes pour vous comprendre.</w:t>
      </w:r>
    </w:p>
    <w:p w:rsidR="00B44802" w:rsidRDefault="00B44802">
      <w:pPr>
        <w:pStyle w:val="Commentaire"/>
      </w:pPr>
      <w:r>
        <w:t xml:space="preserve"> Par contre, je ne vois pas le lien avec l’intention de cette SAÉ soit un travail en équipe de deux sur …</w:t>
      </w:r>
    </w:p>
  </w:comment>
  <w:comment w:id="94" w:author="roussala" w:date="2014-03-17T15:44:00Z" w:initials="r">
    <w:p w:rsidR="00B44802" w:rsidRDefault="00B44802">
      <w:pPr>
        <w:pStyle w:val="Commentaire"/>
      </w:pPr>
      <w:r>
        <w:rPr>
          <w:rStyle w:val="Marquedecommentaire"/>
        </w:rPr>
        <w:annotationRef/>
      </w:r>
      <w:r>
        <w:t>Rôle à jouer</w:t>
      </w:r>
    </w:p>
  </w:comment>
  <w:comment w:id="93" w:author="roussala" w:date="2014-03-17T15:44:00Z" w:initials="r">
    <w:p w:rsidR="00B44802" w:rsidRDefault="00B44802">
      <w:pPr>
        <w:pStyle w:val="Commentaire"/>
      </w:pPr>
      <w:r>
        <w:rPr>
          <w:rStyle w:val="Marquedecommentaire"/>
        </w:rPr>
        <w:annotationRef/>
      </w:r>
      <w:r>
        <w:t>Élaboration de plan de stratégies pour réaliser le parcours «Indiana Jones»</w:t>
      </w:r>
    </w:p>
  </w:comment>
  <w:comment w:id="98" w:author="roussala" w:date="2014-03-17T15:44:00Z" w:initials="r">
    <w:p w:rsidR="00B44802" w:rsidRDefault="00B44802">
      <w:pPr>
        <w:pStyle w:val="Commentaire"/>
      </w:pPr>
      <w:r>
        <w:rPr>
          <w:rStyle w:val="Marquedecommentaire"/>
        </w:rPr>
        <w:annotationRef/>
      </w:r>
      <w:r>
        <w:t>Il aurait été intéressant que vous parliez de ces différents parcours dans les séances précédentes comme celui d’Indiana Jones.</w:t>
      </w:r>
    </w:p>
  </w:comment>
  <w:comment w:id="112" w:author="roussala" w:date="2014-03-17T15:44:00Z" w:initials="r">
    <w:p w:rsidR="002F25E4" w:rsidRDefault="002F25E4">
      <w:pPr>
        <w:pStyle w:val="Commentaire"/>
      </w:pPr>
      <w:r>
        <w:rPr>
          <w:rStyle w:val="Marquedecommentaire"/>
        </w:rPr>
        <w:annotationRef/>
      </w:r>
      <w:r>
        <w:t>Voir cahier de l’élève : incohérence</w:t>
      </w:r>
    </w:p>
  </w:comment>
  <w:comment w:id="132" w:author="roussala" w:date="2014-03-17T15:44:00Z" w:initials="r">
    <w:p w:rsidR="002F25E4" w:rsidRDefault="002F25E4">
      <w:pPr>
        <w:pStyle w:val="Commentaire"/>
      </w:pPr>
      <w:r>
        <w:rPr>
          <w:rStyle w:val="Marquedecommentaire"/>
        </w:rPr>
        <w:annotationRef/>
      </w:r>
      <w:r>
        <w:t xml:space="preserve">La ou des. </w:t>
      </w:r>
      <w:proofErr w:type="spellStart"/>
      <w:r>
        <w:t>Incohéence</w:t>
      </w:r>
      <w:proofErr w:type="spellEnd"/>
      <w:r>
        <w:t xml:space="preserve"> avec l’intention</w:t>
      </w:r>
    </w:p>
  </w:comment>
  <w:comment w:id="133" w:author="roussala" w:date="2014-03-17T15:44:00Z" w:initials="r">
    <w:p w:rsidR="002F25E4" w:rsidRDefault="002F25E4">
      <w:pPr>
        <w:pStyle w:val="Commentaire"/>
      </w:pPr>
      <w:r>
        <w:rPr>
          <w:rStyle w:val="Marquedecommentaire"/>
        </w:rPr>
        <w:annotationRef/>
      </w:r>
      <w:r>
        <w:t>Une ou des. Incohérence avec l’intention</w:t>
      </w:r>
    </w:p>
  </w:comment>
  <w:comment w:id="131" w:author="roussala" w:date="2014-03-17T15:44:00Z" w:initials="r">
    <w:p w:rsidR="002F25E4" w:rsidRDefault="002F25E4">
      <w:pPr>
        <w:pStyle w:val="Commentaire"/>
      </w:pPr>
      <w:r>
        <w:rPr>
          <w:rStyle w:val="Marquedecommentaire"/>
        </w:rPr>
        <w:annotationRef/>
      </w:r>
      <w:r>
        <w:t>Incohérence avec ce qui a été planifié au début</w:t>
      </w:r>
    </w:p>
  </w:comment>
  <w:comment w:id="134" w:author="roussala" w:date="2014-03-17T15:44:00Z" w:initials="r">
    <w:p w:rsidR="002F25E4" w:rsidRDefault="002F25E4">
      <w:pPr>
        <w:pStyle w:val="Commentaire"/>
      </w:pPr>
      <w:r>
        <w:rPr>
          <w:rStyle w:val="Marquedecommentaire"/>
        </w:rPr>
        <w:annotationRef/>
      </w:r>
      <w:r>
        <w:t>Que doivent planifier les élèves. Cet outil est manquant dans votre SAÉ. Les outils proposés sont plus des autoévaluations à la suite de l’exécution des différents parcours.</w:t>
      </w:r>
    </w:p>
  </w:comment>
  <w:comment w:id="135" w:author="roussala" w:date="2014-03-17T15:44:00Z" w:initials="r">
    <w:p w:rsidR="002F25E4" w:rsidRDefault="002F25E4">
      <w:pPr>
        <w:pStyle w:val="Commentaire"/>
      </w:pPr>
      <w:r>
        <w:rPr>
          <w:rStyle w:val="Marquedecommentaire"/>
        </w:rPr>
        <w:annotationRef/>
      </w:r>
      <w:r>
        <w:t>Incohérence avec la dernière séance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B8" w:rsidRDefault="006C12B8">
      <w:r>
        <w:separator/>
      </w:r>
    </w:p>
  </w:endnote>
  <w:endnote w:type="continuationSeparator" w:id="0">
    <w:p w:rsidR="006C12B8" w:rsidRDefault="006C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AGRounded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2" w:rsidRDefault="004A7382" w:rsidP="003B635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rsidR="004A7382" w:rsidRDefault="004A73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2" w:rsidRPr="00040B58" w:rsidRDefault="004A7382" w:rsidP="00DD78EA">
    <w:pPr>
      <w:pStyle w:val="Pieddepage"/>
      <w:tabs>
        <w:tab w:val="clear" w:pos="4536"/>
        <w:tab w:val="clear" w:pos="9072"/>
        <w:tab w:val="center" w:pos="4680"/>
        <w:tab w:val="right" w:pos="999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2" w:rsidRDefault="004A7382">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2" w:rsidRDefault="004A7382">
    <w:pPr>
      <w:pStyle w:val="Pieddepage"/>
      <w:jc w:val="right"/>
    </w:pPr>
    <w:r>
      <w:fldChar w:fldCharType="begin"/>
    </w:r>
    <w:r>
      <w:instrText>PAGE   \* MERGEFORMAT</w:instrText>
    </w:r>
    <w:r>
      <w:fldChar w:fldCharType="separate"/>
    </w:r>
    <w:r w:rsidR="00262CDF" w:rsidRPr="00262CDF">
      <w:rPr>
        <w:noProof/>
        <w:lang w:val="fr-FR"/>
      </w:rPr>
      <w:t>27</w:t>
    </w:r>
    <w:r>
      <w:rPr>
        <w:noProof/>
        <w:lang w:val="fr-FR"/>
      </w:rPr>
      <w:fldChar w:fldCharType="end"/>
    </w:r>
  </w:p>
  <w:p w:rsidR="004A7382" w:rsidRPr="0080286E" w:rsidRDefault="004A7382" w:rsidP="0080286E">
    <w:pPr>
      <w:pStyle w:val="Pieddepage"/>
      <w:tabs>
        <w:tab w:val="clear" w:pos="4536"/>
        <w:tab w:val="clear" w:pos="9072"/>
        <w:tab w:val="center" w:pos="5310"/>
        <w:tab w:val="right" w:pos="1053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B8" w:rsidRDefault="006C12B8">
      <w:r>
        <w:separator/>
      </w:r>
    </w:p>
  </w:footnote>
  <w:footnote w:type="continuationSeparator" w:id="0">
    <w:p w:rsidR="006C12B8" w:rsidRDefault="006C12B8">
      <w:r>
        <w:continuationSeparator/>
      </w:r>
    </w:p>
  </w:footnote>
  <w:footnote w:id="1">
    <w:p w:rsidR="004A7382" w:rsidRDefault="004A7382" w:rsidP="004C433F">
      <w:pPr>
        <w:pStyle w:val="Notedebasdepage"/>
      </w:pPr>
      <w:r>
        <w:rPr>
          <w:rStyle w:val="Appelnotedebasdep"/>
        </w:rPr>
        <w:footnoteRef/>
      </w:r>
      <w:r>
        <w:t xml:space="preserve"> Ce canevas de SAÉ a été repris et modifié à partir de celui créé par le MELS.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2" w:rsidRDefault="004A73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2" w:rsidRDefault="004A73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82" w:rsidRDefault="004A73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pt;height:20.65pt" o:bullet="t">
        <v:imagedata r:id="rId1" o:title="ban_1"/>
      </v:shape>
    </w:pict>
  </w:numPicBullet>
  <w:abstractNum w:abstractNumId="0">
    <w:nsid w:val="03A805BC"/>
    <w:multiLevelType w:val="hybridMultilevel"/>
    <w:tmpl w:val="7B2E30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5B36543"/>
    <w:multiLevelType w:val="hybridMultilevel"/>
    <w:tmpl w:val="21785F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7E613A"/>
    <w:multiLevelType w:val="multilevel"/>
    <w:tmpl w:val="931A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72EE6"/>
    <w:multiLevelType w:val="hybridMultilevel"/>
    <w:tmpl w:val="F5CC2EDA"/>
    <w:lvl w:ilvl="0" w:tplc="A574D518">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4B04CF3"/>
    <w:multiLevelType w:val="hybridMultilevel"/>
    <w:tmpl w:val="7E3AFEE8"/>
    <w:lvl w:ilvl="0" w:tplc="A574D518">
      <w:start w:val="1"/>
      <w:numFmt w:val="bullet"/>
      <w:lvlText w:val=""/>
      <w:lvlJc w:val="left"/>
      <w:pPr>
        <w:ind w:left="819" w:hanging="360"/>
      </w:pPr>
      <w:rPr>
        <w:rFonts w:ascii="Symbol" w:hAnsi="Symbol" w:hint="default"/>
        <w:sz w:val="22"/>
      </w:rPr>
    </w:lvl>
    <w:lvl w:ilvl="1" w:tplc="0C0C0003" w:tentative="1">
      <w:start w:val="1"/>
      <w:numFmt w:val="bullet"/>
      <w:lvlText w:val="o"/>
      <w:lvlJc w:val="left"/>
      <w:pPr>
        <w:ind w:left="1539" w:hanging="360"/>
      </w:pPr>
      <w:rPr>
        <w:rFonts w:ascii="Courier New" w:hAnsi="Courier New" w:cs="Courier New" w:hint="default"/>
      </w:rPr>
    </w:lvl>
    <w:lvl w:ilvl="2" w:tplc="0C0C0005" w:tentative="1">
      <w:start w:val="1"/>
      <w:numFmt w:val="bullet"/>
      <w:lvlText w:val=""/>
      <w:lvlJc w:val="left"/>
      <w:pPr>
        <w:ind w:left="2259" w:hanging="360"/>
      </w:pPr>
      <w:rPr>
        <w:rFonts w:ascii="Wingdings" w:hAnsi="Wingdings" w:hint="default"/>
      </w:rPr>
    </w:lvl>
    <w:lvl w:ilvl="3" w:tplc="0C0C0001" w:tentative="1">
      <w:start w:val="1"/>
      <w:numFmt w:val="bullet"/>
      <w:lvlText w:val=""/>
      <w:lvlJc w:val="left"/>
      <w:pPr>
        <w:ind w:left="2979" w:hanging="360"/>
      </w:pPr>
      <w:rPr>
        <w:rFonts w:ascii="Symbol" w:hAnsi="Symbol" w:hint="default"/>
      </w:rPr>
    </w:lvl>
    <w:lvl w:ilvl="4" w:tplc="0C0C0003" w:tentative="1">
      <w:start w:val="1"/>
      <w:numFmt w:val="bullet"/>
      <w:lvlText w:val="o"/>
      <w:lvlJc w:val="left"/>
      <w:pPr>
        <w:ind w:left="3699" w:hanging="360"/>
      </w:pPr>
      <w:rPr>
        <w:rFonts w:ascii="Courier New" w:hAnsi="Courier New" w:cs="Courier New" w:hint="default"/>
      </w:rPr>
    </w:lvl>
    <w:lvl w:ilvl="5" w:tplc="0C0C0005" w:tentative="1">
      <w:start w:val="1"/>
      <w:numFmt w:val="bullet"/>
      <w:lvlText w:val=""/>
      <w:lvlJc w:val="left"/>
      <w:pPr>
        <w:ind w:left="4419" w:hanging="360"/>
      </w:pPr>
      <w:rPr>
        <w:rFonts w:ascii="Wingdings" w:hAnsi="Wingdings" w:hint="default"/>
      </w:rPr>
    </w:lvl>
    <w:lvl w:ilvl="6" w:tplc="0C0C0001" w:tentative="1">
      <w:start w:val="1"/>
      <w:numFmt w:val="bullet"/>
      <w:lvlText w:val=""/>
      <w:lvlJc w:val="left"/>
      <w:pPr>
        <w:ind w:left="5139" w:hanging="360"/>
      </w:pPr>
      <w:rPr>
        <w:rFonts w:ascii="Symbol" w:hAnsi="Symbol" w:hint="default"/>
      </w:rPr>
    </w:lvl>
    <w:lvl w:ilvl="7" w:tplc="0C0C0003" w:tentative="1">
      <w:start w:val="1"/>
      <w:numFmt w:val="bullet"/>
      <w:lvlText w:val="o"/>
      <w:lvlJc w:val="left"/>
      <w:pPr>
        <w:ind w:left="5859" w:hanging="360"/>
      </w:pPr>
      <w:rPr>
        <w:rFonts w:ascii="Courier New" w:hAnsi="Courier New" w:cs="Courier New" w:hint="default"/>
      </w:rPr>
    </w:lvl>
    <w:lvl w:ilvl="8" w:tplc="0C0C0005" w:tentative="1">
      <w:start w:val="1"/>
      <w:numFmt w:val="bullet"/>
      <w:lvlText w:val=""/>
      <w:lvlJc w:val="left"/>
      <w:pPr>
        <w:ind w:left="6579" w:hanging="360"/>
      </w:pPr>
      <w:rPr>
        <w:rFonts w:ascii="Wingdings" w:hAnsi="Wingdings" w:hint="default"/>
      </w:rPr>
    </w:lvl>
  </w:abstractNum>
  <w:abstractNum w:abstractNumId="5">
    <w:nsid w:val="159E135D"/>
    <w:multiLevelType w:val="hybridMultilevel"/>
    <w:tmpl w:val="D10091E4"/>
    <w:lvl w:ilvl="0" w:tplc="040C0001">
      <w:start w:val="1"/>
      <w:numFmt w:val="bullet"/>
      <w:lvlText w:val=""/>
      <w:lvlJc w:val="left"/>
      <w:pPr>
        <w:ind w:left="1800" w:hanging="360"/>
      </w:pPr>
      <w:rPr>
        <w:rFonts w:ascii="Symbol" w:hAnsi="Symbo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504982"/>
    <w:multiLevelType w:val="multilevel"/>
    <w:tmpl w:val="1EE6B036"/>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4163BC"/>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F9965C6"/>
    <w:multiLevelType w:val="hybridMultilevel"/>
    <w:tmpl w:val="E3C80EEA"/>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9">
    <w:nsid w:val="2659503C"/>
    <w:multiLevelType w:val="hybridMultilevel"/>
    <w:tmpl w:val="CF045A52"/>
    <w:lvl w:ilvl="0" w:tplc="0C0C0001">
      <w:start w:val="1"/>
      <w:numFmt w:val="bullet"/>
      <w:lvlText w:val=""/>
      <w:lvlJc w:val="left"/>
      <w:pPr>
        <w:tabs>
          <w:tab w:val="num" w:pos="720"/>
        </w:tabs>
        <w:ind w:left="720" w:hanging="360"/>
      </w:pPr>
      <w:rPr>
        <w:rFonts w:ascii="Symbol" w:hAnsi="Symbol" w:hint="default"/>
      </w:rPr>
    </w:lvl>
    <w:lvl w:ilvl="1" w:tplc="D3FC2A28">
      <w:start w:val="1"/>
      <w:numFmt w:val="bullet"/>
      <w:lvlText w:val=""/>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295A0B57"/>
    <w:multiLevelType w:val="hybridMultilevel"/>
    <w:tmpl w:val="916EABEE"/>
    <w:lvl w:ilvl="0" w:tplc="CFF465B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9B67670"/>
    <w:multiLevelType w:val="multilevel"/>
    <w:tmpl w:val="E226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27B39"/>
    <w:multiLevelType w:val="hybridMultilevel"/>
    <w:tmpl w:val="369AF880"/>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2CC77967"/>
    <w:multiLevelType w:val="hybridMultilevel"/>
    <w:tmpl w:val="8C3686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00B43D7"/>
    <w:multiLevelType w:val="hybridMultilevel"/>
    <w:tmpl w:val="847626E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nsid w:val="33434550"/>
    <w:multiLevelType w:val="hybridMultilevel"/>
    <w:tmpl w:val="B19AF6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nsid w:val="34DE6163"/>
    <w:multiLevelType w:val="hybridMultilevel"/>
    <w:tmpl w:val="A27CE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C170209"/>
    <w:multiLevelType w:val="hybridMultilevel"/>
    <w:tmpl w:val="E53A84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4777D6"/>
    <w:multiLevelType w:val="hybridMultilevel"/>
    <w:tmpl w:val="24482F1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41563A96"/>
    <w:multiLevelType w:val="hybridMultilevel"/>
    <w:tmpl w:val="F1BC3E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7694CC6"/>
    <w:multiLevelType w:val="hybridMultilevel"/>
    <w:tmpl w:val="ED22DF1A"/>
    <w:lvl w:ilvl="0" w:tplc="4112D4E2">
      <w:start w:val="4"/>
      <w:numFmt w:val="bullet"/>
      <w:lvlText w:val="-"/>
      <w:lvlJc w:val="left"/>
      <w:pPr>
        <w:tabs>
          <w:tab w:val="num" w:pos="720"/>
        </w:tabs>
        <w:ind w:left="720" w:hanging="360"/>
      </w:pPr>
      <w:rPr>
        <w:rFonts w:ascii="Times New Roman" w:eastAsia="Times New Roman" w:hAnsi="Times New Roman" w:cs="Times New Roman" w:hint="default"/>
      </w:rPr>
    </w:lvl>
    <w:lvl w:ilvl="1" w:tplc="D3FC2A2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6455C3D"/>
    <w:multiLevelType w:val="hybridMultilevel"/>
    <w:tmpl w:val="5D26DD04"/>
    <w:lvl w:ilvl="0" w:tplc="C37A9FB4">
      <w:start w:val="6"/>
      <w:numFmt w:val="bullet"/>
      <w:lvlText w:val="–"/>
      <w:lvlJc w:val="left"/>
      <w:pPr>
        <w:ind w:left="861" w:hanging="360"/>
      </w:pPr>
      <w:rPr>
        <w:rFonts w:ascii="Arial Narrow" w:eastAsia="Times New Roman" w:hAnsi="Arial Narrow" w:cs="Times New Roman" w:hint="default"/>
      </w:rPr>
    </w:lvl>
    <w:lvl w:ilvl="1" w:tplc="0C0C0003" w:tentative="1">
      <w:start w:val="1"/>
      <w:numFmt w:val="bullet"/>
      <w:lvlText w:val="o"/>
      <w:lvlJc w:val="left"/>
      <w:pPr>
        <w:ind w:left="1581" w:hanging="360"/>
      </w:pPr>
      <w:rPr>
        <w:rFonts w:ascii="Courier New" w:hAnsi="Courier New" w:cs="Courier New" w:hint="default"/>
      </w:rPr>
    </w:lvl>
    <w:lvl w:ilvl="2" w:tplc="0C0C0005" w:tentative="1">
      <w:start w:val="1"/>
      <w:numFmt w:val="bullet"/>
      <w:lvlText w:val=""/>
      <w:lvlJc w:val="left"/>
      <w:pPr>
        <w:ind w:left="2301" w:hanging="360"/>
      </w:pPr>
      <w:rPr>
        <w:rFonts w:ascii="Wingdings" w:hAnsi="Wingdings" w:hint="default"/>
      </w:rPr>
    </w:lvl>
    <w:lvl w:ilvl="3" w:tplc="0C0C0001" w:tentative="1">
      <w:start w:val="1"/>
      <w:numFmt w:val="bullet"/>
      <w:lvlText w:val=""/>
      <w:lvlJc w:val="left"/>
      <w:pPr>
        <w:ind w:left="3021" w:hanging="360"/>
      </w:pPr>
      <w:rPr>
        <w:rFonts w:ascii="Symbol" w:hAnsi="Symbol" w:hint="default"/>
      </w:rPr>
    </w:lvl>
    <w:lvl w:ilvl="4" w:tplc="0C0C0003" w:tentative="1">
      <w:start w:val="1"/>
      <w:numFmt w:val="bullet"/>
      <w:lvlText w:val="o"/>
      <w:lvlJc w:val="left"/>
      <w:pPr>
        <w:ind w:left="3741" w:hanging="360"/>
      </w:pPr>
      <w:rPr>
        <w:rFonts w:ascii="Courier New" w:hAnsi="Courier New" w:cs="Courier New" w:hint="default"/>
      </w:rPr>
    </w:lvl>
    <w:lvl w:ilvl="5" w:tplc="0C0C0005" w:tentative="1">
      <w:start w:val="1"/>
      <w:numFmt w:val="bullet"/>
      <w:lvlText w:val=""/>
      <w:lvlJc w:val="left"/>
      <w:pPr>
        <w:ind w:left="4461" w:hanging="360"/>
      </w:pPr>
      <w:rPr>
        <w:rFonts w:ascii="Wingdings" w:hAnsi="Wingdings" w:hint="default"/>
      </w:rPr>
    </w:lvl>
    <w:lvl w:ilvl="6" w:tplc="0C0C0001" w:tentative="1">
      <w:start w:val="1"/>
      <w:numFmt w:val="bullet"/>
      <w:lvlText w:val=""/>
      <w:lvlJc w:val="left"/>
      <w:pPr>
        <w:ind w:left="5181" w:hanging="360"/>
      </w:pPr>
      <w:rPr>
        <w:rFonts w:ascii="Symbol" w:hAnsi="Symbol" w:hint="default"/>
      </w:rPr>
    </w:lvl>
    <w:lvl w:ilvl="7" w:tplc="0C0C0003" w:tentative="1">
      <w:start w:val="1"/>
      <w:numFmt w:val="bullet"/>
      <w:lvlText w:val="o"/>
      <w:lvlJc w:val="left"/>
      <w:pPr>
        <w:ind w:left="5901" w:hanging="360"/>
      </w:pPr>
      <w:rPr>
        <w:rFonts w:ascii="Courier New" w:hAnsi="Courier New" w:cs="Courier New" w:hint="default"/>
      </w:rPr>
    </w:lvl>
    <w:lvl w:ilvl="8" w:tplc="0C0C0005" w:tentative="1">
      <w:start w:val="1"/>
      <w:numFmt w:val="bullet"/>
      <w:lvlText w:val=""/>
      <w:lvlJc w:val="left"/>
      <w:pPr>
        <w:ind w:left="6621" w:hanging="360"/>
      </w:pPr>
      <w:rPr>
        <w:rFonts w:ascii="Wingdings" w:hAnsi="Wingdings" w:hint="default"/>
      </w:rPr>
    </w:lvl>
  </w:abstractNum>
  <w:abstractNum w:abstractNumId="22">
    <w:nsid w:val="5B65081A"/>
    <w:multiLevelType w:val="hybridMultilevel"/>
    <w:tmpl w:val="145080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DBD5AA0"/>
    <w:multiLevelType w:val="hybridMultilevel"/>
    <w:tmpl w:val="FFD29ED2"/>
    <w:lvl w:ilvl="0" w:tplc="D3FC2A28">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5E105074"/>
    <w:multiLevelType w:val="multilevel"/>
    <w:tmpl w:val="69729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BE567F"/>
    <w:multiLevelType w:val="hybridMultilevel"/>
    <w:tmpl w:val="E0E2D5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8537AC3"/>
    <w:multiLevelType w:val="hybridMultilevel"/>
    <w:tmpl w:val="BD8ADBCE"/>
    <w:lvl w:ilvl="0" w:tplc="0C0C0001">
      <w:start w:val="1"/>
      <w:numFmt w:val="bullet"/>
      <w:lvlText w:val=""/>
      <w:lvlJc w:val="left"/>
      <w:pPr>
        <w:ind w:left="800" w:hanging="360"/>
      </w:pPr>
      <w:rPr>
        <w:rFonts w:ascii="Symbol" w:hAnsi="Symbol" w:hint="default"/>
      </w:rPr>
    </w:lvl>
    <w:lvl w:ilvl="1" w:tplc="0C0C0003" w:tentative="1">
      <w:start w:val="1"/>
      <w:numFmt w:val="bullet"/>
      <w:lvlText w:val="o"/>
      <w:lvlJc w:val="left"/>
      <w:pPr>
        <w:ind w:left="1520" w:hanging="360"/>
      </w:pPr>
      <w:rPr>
        <w:rFonts w:ascii="Courier New" w:hAnsi="Courier New" w:cs="Courier New" w:hint="default"/>
      </w:rPr>
    </w:lvl>
    <w:lvl w:ilvl="2" w:tplc="0C0C0005" w:tentative="1">
      <w:start w:val="1"/>
      <w:numFmt w:val="bullet"/>
      <w:lvlText w:val=""/>
      <w:lvlJc w:val="left"/>
      <w:pPr>
        <w:ind w:left="2240" w:hanging="360"/>
      </w:pPr>
      <w:rPr>
        <w:rFonts w:ascii="Wingdings" w:hAnsi="Wingdings" w:hint="default"/>
      </w:rPr>
    </w:lvl>
    <w:lvl w:ilvl="3" w:tplc="0C0C0001" w:tentative="1">
      <w:start w:val="1"/>
      <w:numFmt w:val="bullet"/>
      <w:lvlText w:val=""/>
      <w:lvlJc w:val="left"/>
      <w:pPr>
        <w:ind w:left="2960" w:hanging="360"/>
      </w:pPr>
      <w:rPr>
        <w:rFonts w:ascii="Symbol" w:hAnsi="Symbol" w:hint="default"/>
      </w:rPr>
    </w:lvl>
    <w:lvl w:ilvl="4" w:tplc="0C0C0003" w:tentative="1">
      <w:start w:val="1"/>
      <w:numFmt w:val="bullet"/>
      <w:lvlText w:val="o"/>
      <w:lvlJc w:val="left"/>
      <w:pPr>
        <w:ind w:left="3680" w:hanging="360"/>
      </w:pPr>
      <w:rPr>
        <w:rFonts w:ascii="Courier New" w:hAnsi="Courier New" w:cs="Courier New" w:hint="default"/>
      </w:rPr>
    </w:lvl>
    <w:lvl w:ilvl="5" w:tplc="0C0C0005" w:tentative="1">
      <w:start w:val="1"/>
      <w:numFmt w:val="bullet"/>
      <w:lvlText w:val=""/>
      <w:lvlJc w:val="left"/>
      <w:pPr>
        <w:ind w:left="4400" w:hanging="360"/>
      </w:pPr>
      <w:rPr>
        <w:rFonts w:ascii="Wingdings" w:hAnsi="Wingdings" w:hint="default"/>
      </w:rPr>
    </w:lvl>
    <w:lvl w:ilvl="6" w:tplc="0C0C0001" w:tentative="1">
      <w:start w:val="1"/>
      <w:numFmt w:val="bullet"/>
      <w:lvlText w:val=""/>
      <w:lvlJc w:val="left"/>
      <w:pPr>
        <w:ind w:left="5120" w:hanging="360"/>
      </w:pPr>
      <w:rPr>
        <w:rFonts w:ascii="Symbol" w:hAnsi="Symbol" w:hint="default"/>
      </w:rPr>
    </w:lvl>
    <w:lvl w:ilvl="7" w:tplc="0C0C0003" w:tentative="1">
      <w:start w:val="1"/>
      <w:numFmt w:val="bullet"/>
      <w:lvlText w:val="o"/>
      <w:lvlJc w:val="left"/>
      <w:pPr>
        <w:ind w:left="5840" w:hanging="360"/>
      </w:pPr>
      <w:rPr>
        <w:rFonts w:ascii="Courier New" w:hAnsi="Courier New" w:cs="Courier New" w:hint="default"/>
      </w:rPr>
    </w:lvl>
    <w:lvl w:ilvl="8" w:tplc="0C0C0005" w:tentative="1">
      <w:start w:val="1"/>
      <w:numFmt w:val="bullet"/>
      <w:lvlText w:val=""/>
      <w:lvlJc w:val="left"/>
      <w:pPr>
        <w:ind w:left="6560" w:hanging="360"/>
      </w:pPr>
      <w:rPr>
        <w:rFonts w:ascii="Wingdings" w:hAnsi="Wingdings" w:hint="default"/>
      </w:rPr>
    </w:lvl>
  </w:abstractNum>
  <w:abstractNum w:abstractNumId="27">
    <w:nsid w:val="6A3A7FCA"/>
    <w:multiLevelType w:val="multilevel"/>
    <w:tmpl w:val="9A6E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F61BD9"/>
    <w:multiLevelType w:val="hybridMultilevel"/>
    <w:tmpl w:val="F61E8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C293F0C"/>
    <w:multiLevelType w:val="multilevel"/>
    <w:tmpl w:val="BC2C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CB652C"/>
    <w:multiLevelType w:val="hybridMultilevel"/>
    <w:tmpl w:val="768C6C9A"/>
    <w:lvl w:ilvl="0" w:tplc="394ECE50">
      <w:start w:val="6"/>
      <w:numFmt w:val="bullet"/>
      <w:lvlText w:val="–"/>
      <w:lvlJc w:val="left"/>
      <w:pPr>
        <w:ind w:left="951" w:hanging="360"/>
      </w:pPr>
      <w:rPr>
        <w:rFonts w:ascii="Arial Narrow" w:eastAsia="Times New Roman" w:hAnsi="Arial Narrow" w:cs="Times New Roman" w:hint="default"/>
      </w:rPr>
    </w:lvl>
    <w:lvl w:ilvl="1" w:tplc="0C0C0003" w:tentative="1">
      <w:start w:val="1"/>
      <w:numFmt w:val="bullet"/>
      <w:lvlText w:val="o"/>
      <w:lvlJc w:val="left"/>
      <w:pPr>
        <w:ind w:left="1671" w:hanging="360"/>
      </w:pPr>
      <w:rPr>
        <w:rFonts w:ascii="Courier New" w:hAnsi="Courier New" w:cs="Courier New" w:hint="default"/>
      </w:rPr>
    </w:lvl>
    <w:lvl w:ilvl="2" w:tplc="0C0C0005" w:tentative="1">
      <w:start w:val="1"/>
      <w:numFmt w:val="bullet"/>
      <w:lvlText w:val=""/>
      <w:lvlJc w:val="left"/>
      <w:pPr>
        <w:ind w:left="2391" w:hanging="360"/>
      </w:pPr>
      <w:rPr>
        <w:rFonts w:ascii="Wingdings" w:hAnsi="Wingdings" w:hint="default"/>
      </w:rPr>
    </w:lvl>
    <w:lvl w:ilvl="3" w:tplc="0C0C0001" w:tentative="1">
      <w:start w:val="1"/>
      <w:numFmt w:val="bullet"/>
      <w:lvlText w:val=""/>
      <w:lvlJc w:val="left"/>
      <w:pPr>
        <w:ind w:left="3111" w:hanging="360"/>
      </w:pPr>
      <w:rPr>
        <w:rFonts w:ascii="Symbol" w:hAnsi="Symbol" w:hint="default"/>
      </w:rPr>
    </w:lvl>
    <w:lvl w:ilvl="4" w:tplc="0C0C0003" w:tentative="1">
      <w:start w:val="1"/>
      <w:numFmt w:val="bullet"/>
      <w:lvlText w:val="o"/>
      <w:lvlJc w:val="left"/>
      <w:pPr>
        <w:ind w:left="3831" w:hanging="360"/>
      </w:pPr>
      <w:rPr>
        <w:rFonts w:ascii="Courier New" w:hAnsi="Courier New" w:cs="Courier New" w:hint="default"/>
      </w:rPr>
    </w:lvl>
    <w:lvl w:ilvl="5" w:tplc="0C0C0005" w:tentative="1">
      <w:start w:val="1"/>
      <w:numFmt w:val="bullet"/>
      <w:lvlText w:val=""/>
      <w:lvlJc w:val="left"/>
      <w:pPr>
        <w:ind w:left="4551" w:hanging="360"/>
      </w:pPr>
      <w:rPr>
        <w:rFonts w:ascii="Wingdings" w:hAnsi="Wingdings" w:hint="default"/>
      </w:rPr>
    </w:lvl>
    <w:lvl w:ilvl="6" w:tplc="0C0C0001" w:tentative="1">
      <w:start w:val="1"/>
      <w:numFmt w:val="bullet"/>
      <w:lvlText w:val=""/>
      <w:lvlJc w:val="left"/>
      <w:pPr>
        <w:ind w:left="5271" w:hanging="360"/>
      </w:pPr>
      <w:rPr>
        <w:rFonts w:ascii="Symbol" w:hAnsi="Symbol" w:hint="default"/>
      </w:rPr>
    </w:lvl>
    <w:lvl w:ilvl="7" w:tplc="0C0C0003" w:tentative="1">
      <w:start w:val="1"/>
      <w:numFmt w:val="bullet"/>
      <w:lvlText w:val="o"/>
      <w:lvlJc w:val="left"/>
      <w:pPr>
        <w:ind w:left="5991" w:hanging="360"/>
      </w:pPr>
      <w:rPr>
        <w:rFonts w:ascii="Courier New" w:hAnsi="Courier New" w:cs="Courier New" w:hint="default"/>
      </w:rPr>
    </w:lvl>
    <w:lvl w:ilvl="8" w:tplc="0C0C0005" w:tentative="1">
      <w:start w:val="1"/>
      <w:numFmt w:val="bullet"/>
      <w:lvlText w:val=""/>
      <w:lvlJc w:val="left"/>
      <w:pPr>
        <w:ind w:left="6711" w:hanging="360"/>
      </w:pPr>
      <w:rPr>
        <w:rFonts w:ascii="Wingdings" w:hAnsi="Wingdings" w:hint="default"/>
      </w:rPr>
    </w:lvl>
  </w:abstractNum>
  <w:abstractNum w:abstractNumId="31">
    <w:nsid w:val="6E1E3E7B"/>
    <w:multiLevelType w:val="hybridMultilevel"/>
    <w:tmpl w:val="A2181ADE"/>
    <w:lvl w:ilvl="0" w:tplc="B5F89D86">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2">
    <w:nsid w:val="6F821441"/>
    <w:multiLevelType w:val="hybridMultilevel"/>
    <w:tmpl w:val="8AA429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738D3B03"/>
    <w:multiLevelType w:val="hybridMultilevel"/>
    <w:tmpl w:val="25DA71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76F3F80"/>
    <w:multiLevelType w:val="hybridMultilevel"/>
    <w:tmpl w:val="685E47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77AF3E37"/>
    <w:multiLevelType w:val="hybridMultilevel"/>
    <w:tmpl w:val="EE582E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4"/>
  </w:num>
  <w:num w:numId="2">
    <w:abstractNumId w:val="5"/>
  </w:num>
  <w:num w:numId="3">
    <w:abstractNumId w:val="31"/>
  </w:num>
  <w:num w:numId="4">
    <w:abstractNumId w:val="32"/>
  </w:num>
  <w:num w:numId="5">
    <w:abstractNumId w:val="25"/>
  </w:num>
  <w:num w:numId="6">
    <w:abstractNumId w:val="21"/>
  </w:num>
  <w:num w:numId="7">
    <w:abstractNumId w:val="30"/>
  </w:num>
  <w:num w:numId="8">
    <w:abstractNumId w:val="8"/>
  </w:num>
  <w:num w:numId="9">
    <w:abstractNumId w:val="3"/>
  </w:num>
  <w:num w:numId="10">
    <w:abstractNumId w:val="4"/>
  </w:num>
  <w:num w:numId="11">
    <w:abstractNumId w:val="20"/>
  </w:num>
  <w:num w:numId="12">
    <w:abstractNumId w:val="9"/>
  </w:num>
  <w:num w:numId="13">
    <w:abstractNumId w:val="18"/>
  </w:num>
  <w:num w:numId="14">
    <w:abstractNumId w:val="15"/>
  </w:num>
  <w:num w:numId="15">
    <w:abstractNumId w:val="12"/>
  </w:num>
  <w:num w:numId="16">
    <w:abstractNumId w:val="23"/>
  </w:num>
  <w:num w:numId="17">
    <w:abstractNumId w:val="0"/>
  </w:num>
  <w:num w:numId="18">
    <w:abstractNumId w:val="17"/>
  </w:num>
  <w:num w:numId="19">
    <w:abstractNumId w:val="33"/>
  </w:num>
  <w:num w:numId="20">
    <w:abstractNumId w:val="16"/>
  </w:num>
  <w:num w:numId="21">
    <w:abstractNumId w:val="13"/>
  </w:num>
  <w:num w:numId="22">
    <w:abstractNumId w:val="35"/>
  </w:num>
  <w:num w:numId="23">
    <w:abstractNumId w:val="7"/>
  </w:num>
  <w:num w:numId="24">
    <w:abstractNumId w:val="26"/>
  </w:num>
  <w:num w:numId="25">
    <w:abstractNumId w:val="10"/>
  </w:num>
  <w:num w:numId="26">
    <w:abstractNumId w:val="14"/>
  </w:num>
  <w:num w:numId="27">
    <w:abstractNumId w:val="22"/>
  </w:num>
  <w:num w:numId="28">
    <w:abstractNumId w:val="6"/>
  </w:num>
  <w:num w:numId="29">
    <w:abstractNumId w:val="24"/>
  </w:num>
  <w:num w:numId="30">
    <w:abstractNumId w:val="27"/>
  </w:num>
  <w:num w:numId="31">
    <w:abstractNumId w:val="11"/>
  </w:num>
  <w:num w:numId="32">
    <w:abstractNumId w:val="2"/>
  </w:num>
  <w:num w:numId="33">
    <w:abstractNumId w:val="29"/>
  </w:num>
  <w:num w:numId="34">
    <w:abstractNumId w:val="19"/>
  </w:num>
  <w:num w:numId="35">
    <w:abstractNumId w:val="28"/>
  </w:num>
  <w:num w:numId="3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9B6"/>
    <w:rsid w:val="00001F45"/>
    <w:rsid w:val="00005325"/>
    <w:rsid w:val="00006B9D"/>
    <w:rsid w:val="0001347B"/>
    <w:rsid w:val="00014DE8"/>
    <w:rsid w:val="0001512E"/>
    <w:rsid w:val="00017C64"/>
    <w:rsid w:val="0002347A"/>
    <w:rsid w:val="000249B0"/>
    <w:rsid w:val="00027435"/>
    <w:rsid w:val="0003273E"/>
    <w:rsid w:val="000369F3"/>
    <w:rsid w:val="00036B97"/>
    <w:rsid w:val="00037DF5"/>
    <w:rsid w:val="000402D1"/>
    <w:rsid w:val="00040467"/>
    <w:rsid w:val="00040B58"/>
    <w:rsid w:val="0004150F"/>
    <w:rsid w:val="00043994"/>
    <w:rsid w:val="0004621C"/>
    <w:rsid w:val="00047CBB"/>
    <w:rsid w:val="000519EF"/>
    <w:rsid w:val="00051B58"/>
    <w:rsid w:val="000540C5"/>
    <w:rsid w:val="0005438F"/>
    <w:rsid w:val="00055481"/>
    <w:rsid w:val="000704AE"/>
    <w:rsid w:val="00070921"/>
    <w:rsid w:val="00070CB6"/>
    <w:rsid w:val="00071882"/>
    <w:rsid w:val="0007193A"/>
    <w:rsid w:val="00072837"/>
    <w:rsid w:val="00073DF5"/>
    <w:rsid w:val="00074F41"/>
    <w:rsid w:val="0008092B"/>
    <w:rsid w:val="00086639"/>
    <w:rsid w:val="00086AD3"/>
    <w:rsid w:val="000901AA"/>
    <w:rsid w:val="00091178"/>
    <w:rsid w:val="0009534E"/>
    <w:rsid w:val="000A2D1F"/>
    <w:rsid w:val="000A3B2E"/>
    <w:rsid w:val="000A3EE7"/>
    <w:rsid w:val="000A76E5"/>
    <w:rsid w:val="000B174B"/>
    <w:rsid w:val="000B4394"/>
    <w:rsid w:val="000B5B94"/>
    <w:rsid w:val="000B6F79"/>
    <w:rsid w:val="000C0CDA"/>
    <w:rsid w:val="000C0FA4"/>
    <w:rsid w:val="000C3E99"/>
    <w:rsid w:val="000C502A"/>
    <w:rsid w:val="000D1A6C"/>
    <w:rsid w:val="000D4329"/>
    <w:rsid w:val="000E33BB"/>
    <w:rsid w:val="000F2A07"/>
    <w:rsid w:val="000F3048"/>
    <w:rsid w:val="000F6B04"/>
    <w:rsid w:val="000F6E41"/>
    <w:rsid w:val="000F70C9"/>
    <w:rsid w:val="000F757C"/>
    <w:rsid w:val="00100DBC"/>
    <w:rsid w:val="00102B7E"/>
    <w:rsid w:val="00103159"/>
    <w:rsid w:val="00104602"/>
    <w:rsid w:val="00104C13"/>
    <w:rsid w:val="001056CA"/>
    <w:rsid w:val="0011006A"/>
    <w:rsid w:val="00110D57"/>
    <w:rsid w:val="00111549"/>
    <w:rsid w:val="0011599C"/>
    <w:rsid w:val="001205EE"/>
    <w:rsid w:val="001207FC"/>
    <w:rsid w:val="0012437A"/>
    <w:rsid w:val="001247B3"/>
    <w:rsid w:val="001260D5"/>
    <w:rsid w:val="001274F8"/>
    <w:rsid w:val="00127D82"/>
    <w:rsid w:val="0013322D"/>
    <w:rsid w:val="00133BC6"/>
    <w:rsid w:val="00134C9C"/>
    <w:rsid w:val="00137605"/>
    <w:rsid w:val="00143465"/>
    <w:rsid w:val="00144A68"/>
    <w:rsid w:val="00144D77"/>
    <w:rsid w:val="00146FD9"/>
    <w:rsid w:val="00150CFD"/>
    <w:rsid w:val="001608A9"/>
    <w:rsid w:val="001615BF"/>
    <w:rsid w:val="00162B50"/>
    <w:rsid w:val="00163D10"/>
    <w:rsid w:val="00164C85"/>
    <w:rsid w:val="00167941"/>
    <w:rsid w:val="001703B8"/>
    <w:rsid w:val="00173B7F"/>
    <w:rsid w:val="0017742D"/>
    <w:rsid w:val="00177622"/>
    <w:rsid w:val="00184CB2"/>
    <w:rsid w:val="00185D95"/>
    <w:rsid w:val="00187F43"/>
    <w:rsid w:val="0019064F"/>
    <w:rsid w:val="001956C8"/>
    <w:rsid w:val="0019668D"/>
    <w:rsid w:val="001A0913"/>
    <w:rsid w:val="001A6FCB"/>
    <w:rsid w:val="001B0803"/>
    <w:rsid w:val="001B0A37"/>
    <w:rsid w:val="001B0D5E"/>
    <w:rsid w:val="001B1128"/>
    <w:rsid w:val="001C2FE9"/>
    <w:rsid w:val="001C4176"/>
    <w:rsid w:val="001C4D6A"/>
    <w:rsid w:val="001C50F2"/>
    <w:rsid w:val="001C68D5"/>
    <w:rsid w:val="001D134A"/>
    <w:rsid w:val="001D31E7"/>
    <w:rsid w:val="001D3E9D"/>
    <w:rsid w:val="001D7386"/>
    <w:rsid w:val="001E212A"/>
    <w:rsid w:val="001E3657"/>
    <w:rsid w:val="001E3A54"/>
    <w:rsid w:val="001E6A37"/>
    <w:rsid w:val="001E72AF"/>
    <w:rsid w:val="001F1E0D"/>
    <w:rsid w:val="001F2886"/>
    <w:rsid w:val="001F6C5C"/>
    <w:rsid w:val="00201500"/>
    <w:rsid w:val="002020E2"/>
    <w:rsid w:val="00204642"/>
    <w:rsid w:val="002066F2"/>
    <w:rsid w:val="002107E1"/>
    <w:rsid w:val="0021188B"/>
    <w:rsid w:val="00211DA6"/>
    <w:rsid w:val="00211F61"/>
    <w:rsid w:val="00212C87"/>
    <w:rsid w:val="00216049"/>
    <w:rsid w:val="00216937"/>
    <w:rsid w:val="00216993"/>
    <w:rsid w:val="002177A3"/>
    <w:rsid w:val="00220069"/>
    <w:rsid w:val="00221575"/>
    <w:rsid w:val="00221760"/>
    <w:rsid w:val="00223A49"/>
    <w:rsid w:val="00225724"/>
    <w:rsid w:val="00226AC2"/>
    <w:rsid w:val="00226C1F"/>
    <w:rsid w:val="00230817"/>
    <w:rsid w:val="0023222E"/>
    <w:rsid w:val="00232808"/>
    <w:rsid w:val="00232EAE"/>
    <w:rsid w:val="00233B96"/>
    <w:rsid w:val="002345AC"/>
    <w:rsid w:val="00241428"/>
    <w:rsid w:val="002415A5"/>
    <w:rsid w:val="00241A8A"/>
    <w:rsid w:val="00243CA3"/>
    <w:rsid w:val="00246FCD"/>
    <w:rsid w:val="00247322"/>
    <w:rsid w:val="0024740F"/>
    <w:rsid w:val="0024790A"/>
    <w:rsid w:val="0025198A"/>
    <w:rsid w:val="00255B17"/>
    <w:rsid w:val="00255DE4"/>
    <w:rsid w:val="002606E2"/>
    <w:rsid w:val="0026078E"/>
    <w:rsid w:val="00262068"/>
    <w:rsid w:val="00262B8D"/>
    <w:rsid w:val="00262CDF"/>
    <w:rsid w:val="00264A61"/>
    <w:rsid w:val="00265661"/>
    <w:rsid w:val="00266176"/>
    <w:rsid w:val="002704D1"/>
    <w:rsid w:val="00270E74"/>
    <w:rsid w:val="00273CFC"/>
    <w:rsid w:val="002745D2"/>
    <w:rsid w:val="00275464"/>
    <w:rsid w:val="00275DE0"/>
    <w:rsid w:val="00277D1A"/>
    <w:rsid w:val="00280344"/>
    <w:rsid w:val="00282B09"/>
    <w:rsid w:val="00282B70"/>
    <w:rsid w:val="00284E08"/>
    <w:rsid w:val="00286068"/>
    <w:rsid w:val="00287CD4"/>
    <w:rsid w:val="00290191"/>
    <w:rsid w:val="00290613"/>
    <w:rsid w:val="00294218"/>
    <w:rsid w:val="002954EF"/>
    <w:rsid w:val="00297508"/>
    <w:rsid w:val="002977BF"/>
    <w:rsid w:val="002A2B75"/>
    <w:rsid w:val="002B10E1"/>
    <w:rsid w:val="002B387B"/>
    <w:rsid w:val="002B39CB"/>
    <w:rsid w:val="002B4204"/>
    <w:rsid w:val="002B5351"/>
    <w:rsid w:val="002B5B43"/>
    <w:rsid w:val="002B6F05"/>
    <w:rsid w:val="002B735A"/>
    <w:rsid w:val="002C06BC"/>
    <w:rsid w:val="002C13B4"/>
    <w:rsid w:val="002C26CA"/>
    <w:rsid w:val="002C45B8"/>
    <w:rsid w:val="002C5AB6"/>
    <w:rsid w:val="002C7715"/>
    <w:rsid w:val="002D0B06"/>
    <w:rsid w:val="002D0E3C"/>
    <w:rsid w:val="002D3F16"/>
    <w:rsid w:val="002D53C3"/>
    <w:rsid w:val="002E05B4"/>
    <w:rsid w:val="002E16DB"/>
    <w:rsid w:val="002E5A93"/>
    <w:rsid w:val="002F25E4"/>
    <w:rsid w:val="002F295C"/>
    <w:rsid w:val="002F3398"/>
    <w:rsid w:val="002F3673"/>
    <w:rsid w:val="002F3D7F"/>
    <w:rsid w:val="002F4A0B"/>
    <w:rsid w:val="002F54E0"/>
    <w:rsid w:val="002F6589"/>
    <w:rsid w:val="003044C4"/>
    <w:rsid w:val="0030587C"/>
    <w:rsid w:val="00310489"/>
    <w:rsid w:val="003105B9"/>
    <w:rsid w:val="00312578"/>
    <w:rsid w:val="0031262D"/>
    <w:rsid w:val="00315F3C"/>
    <w:rsid w:val="00316049"/>
    <w:rsid w:val="00316438"/>
    <w:rsid w:val="00317D04"/>
    <w:rsid w:val="0032075B"/>
    <w:rsid w:val="0032669D"/>
    <w:rsid w:val="00327F7F"/>
    <w:rsid w:val="003323E7"/>
    <w:rsid w:val="00336151"/>
    <w:rsid w:val="003412DB"/>
    <w:rsid w:val="00341475"/>
    <w:rsid w:val="00341F60"/>
    <w:rsid w:val="003505E5"/>
    <w:rsid w:val="00354176"/>
    <w:rsid w:val="0035617B"/>
    <w:rsid w:val="00357E51"/>
    <w:rsid w:val="003628E7"/>
    <w:rsid w:val="00363E7C"/>
    <w:rsid w:val="00364C76"/>
    <w:rsid w:val="00367172"/>
    <w:rsid w:val="00372044"/>
    <w:rsid w:val="00372572"/>
    <w:rsid w:val="00375AFA"/>
    <w:rsid w:val="00377BB8"/>
    <w:rsid w:val="00380EDD"/>
    <w:rsid w:val="0038258E"/>
    <w:rsid w:val="00382B6D"/>
    <w:rsid w:val="00385B62"/>
    <w:rsid w:val="00392CAB"/>
    <w:rsid w:val="00394788"/>
    <w:rsid w:val="00395B3B"/>
    <w:rsid w:val="003973D3"/>
    <w:rsid w:val="003A1A74"/>
    <w:rsid w:val="003A2B19"/>
    <w:rsid w:val="003A651F"/>
    <w:rsid w:val="003A6901"/>
    <w:rsid w:val="003B1CB3"/>
    <w:rsid w:val="003B2302"/>
    <w:rsid w:val="003B29E7"/>
    <w:rsid w:val="003B6353"/>
    <w:rsid w:val="003C1F9D"/>
    <w:rsid w:val="003C4650"/>
    <w:rsid w:val="003C529F"/>
    <w:rsid w:val="003C574A"/>
    <w:rsid w:val="003C5934"/>
    <w:rsid w:val="003C6D9B"/>
    <w:rsid w:val="003D0AD3"/>
    <w:rsid w:val="003D149C"/>
    <w:rsid w:val="003D30AA"/>
    <w:rsid w:val="003D455A"/>
    <w:rsid w:val="003D5E4E"/>
    <w:rsid w:val="003E26EF"/>
    <w:rsid w:val="003E2A4D"/>
    <w:rsid w:val="003E7FF2"/>
    <w:rsid w:val="003F045A"/>
    <w:rsid w:val="003F2277"/>
    <w:rsid w:val="003F5A0F"/>
    <w:rsid w:val="003F61CA"/>
    <w:rsid w:val="003F6A79"/>
    <w:rsid w:val="003F7654"/>
    <w:rsid w:val="00410890"/>
    <w:rsid w:val="00410D11"/>
    <w:rsid w:val="00410F90"/>
    <w:rsid w:val="0041168E"/>
    <w:rsid w:val="00412033"/>
    <w:rsid w:val="00420D85"/>
    <w:rsid w:val="0042573A"/>
    <w:rsid w:val="004257BE"/>
    <w:rsid w:val="004307A0"/>
    <w:rsid w:val="004308C2"/>
    <w:rsid w:val="00431569"/>
    <w:rsid w:val="00433715"/>
    <w:rsid w:val="00433D1D"/>
    <w:rsid w:val="00435681"/>
    <w:rsid w:val="00435E20"/>
    <w:rsid w:val="00436714"/>
    <w:rsid w:val="00437C5A"/>
    <w:rsid w:val="00441394"/>
    <w:rsid w:val="004423B8"/>
    <w:rsid w:val="00442CEE"/>
    <w:rsid w:val="00443999"/>
    <w:rsid w:val="0044428F"/>
    <w:rsid w:val="00445B5F"/>
    <w:rsid w:val="00446164"/>
    <w:rsid w:val="004473D5"/>
    <w:rsid w:val="0044770A"/>
    <w:rsid w:val="00451259"/>
    <w:rsid w:val="00454917"/>
    <w:rsid w:val="00460911"/>
    <w:rsid w:val="0046197A"/>
    <w:rsid w:val="00463A44"/>
    <w:rsid w:val="00471CD2"/>
    <w:rsid w:val="00473699"/>
    <w:rsid w:val="004749FA"/>
    <w:rsid w:val="0047741B"/>
    <w:rsid w:val="0048511F"/>
    <w:rsid w:val="00486752"/>
    <w:rsid w:val="004915A5"/>
    <w:rsid w:val="004923B6"/>
    <w:rsid w:val="00493629"/>
    <w:rsid w:val="00493E97"/>
    <w:rsid w:val="004949CD"/>
    <w:rsid w:val="004975EC"/>
    <w:rsid w:val="00497D3E"/>
    <w:rsid w:val="004A1A72"/>
    <w:rsid w:val="004A5899"/>
    <w:rsid w:val="004A7382"/>
    <w:rsid w:val="004B08F7"/>
    <w:rsid w:val="004B12D8"/>
    <w:rsid w:val="004B4FC4"/>
    <w:rsid w:val="004C02BB"/>
    <w:rsid w:val="004C2C22"/>
    <w:rsid w:val="004C3C9B"/>
    <w:rsid w:val="004C3F5F"/>
    <w:rsid w:val="004C41B9"/>
    <w:rsid w:val="004C433F"/>
    <w:rsid w:val="004C52AD"/>
    <w:rsid w:val="004C6F95"/>
    <w:rsid w:val="004D07EC"/>
    <w:rsid w:val="004D0C8C"/>
    <w:rsid w:val="004D4409"/>
    <w:rsid w:val="004D58A0"/>
    <w:rsid w:val="004D76A1"/>
    <w:rsid w:val="004E0F48"/>
    <w:rsid w:val="004E2A42"/>
    <w:rsid w:val="004E30C5"/>
    <w:rsid w:val="004E4A3D"/>
    <w:rsid w:val="004E6370"/>
    <w:rsid w:val="004E704F"/>
    <w:rsid w:val="004F0471"/>
    <w:rsid w:val="004F2E46"/>
    <w:rsid w:val="004F4964"/>
    <w:rsid w:val="004F4D39"/>
    <w:rsid w:val="004F5D2B"/>
    <w:rsid w:val="004F6A1F"/>
    <w:rsid w:val="005016E7"/>
    <w:rsid w:val="005031A4"/>
    <w:rsid w:val="005036DD"/>
    <w:rsid w:val="00512400"/>
    <w:rsid w:val="005149AF"/>
    <w:rsid w:val="005177C8"/>
    <w:rsid w:val="005227D9"/>
    <w:rsid w:val="00525EAE"/>
    <w:rsid w:val="00526746"/>
    <w:rsid w:val="00526D08"/>
    <w:rsid w:val="00531921"/>
    <w:rsid w:val="005322D0"/>
    <w:rsid w:val="00532C2D"/>
    <w:rsid w:val="00536B4A"/>
    <w:rsid w:val="005433C5"/>
    <w:rsid w:val="005434E4"/>
    <w:rsid w:val="00544424"/>
    <w:rsid w:val="00546370"/>
    <w:rsid w:val="00552819"/>
    <w:rsid w:val="00553931"/>
    <w:rsid w:val="005564F9"/>
    <w:rsid w:val="0055765D"/>
    <w:rsid w:val="005603AB"/>
    <w:rsid w:val="00562704"/>
    <w:rsid w:val="00563563"/>
    <w:rsid w:val="00563B85"/>
    <w:rsid w:val="00565BAD"/>
    <w:rsid w:val="005665A6"/>
    <w:rsid w:val="005669CA"/>
    <w:rsid w:val="005713E8"/>
    <w:rsid w:val="0057185B"/>
    <w:rsid w:val="0057253B"/>
    <w:rsid w:val="005734F4"/>
    <w:rsid w:val="005736EC"/>
    <w:rsid w:val="0057546F"/>
    <w:rsid w:val="00576368"/>
    <w:rsid w:val="00577196"/>
    <w:rsid w:val="00580105"/>
    <w:rsid w:val="00581A2E"/>
    <w:rsid w:val="00581D46"/>
    <w:rsid w:val="00583630"/>
    <w:rsid w:val="00586B9F"/>
    <w:rsid w:val="00590272"/>
    <w:rsid w:val="0059028B"/>
    <w:rsid w:val="00590A44"/>
    <w:rsid w:val="00591B2E"/>
    <w:rsid w:val="00597322"/>
    <w:rsid w:val="00597819"/>
    <w:rsid w:val="005A12FB"/>
    <w:rsid w:val="005A1A13"/>
    <w:rsid w:val="005A36F9"/>
    <w:rsid w:val="005B0644"/>
    <w:rsid w:val="005B10DA"/>
    <w:rsid w:val="005B3D05"/>
    <w:rsid w:val="005B3F70"/>
    <w:rsid w:val="005B4033"/>
    <w:rsid w:val="005C235B"/>
    <w:rsid w:val="005C55C9"/>
    <w:rsid w:val="005C6FF7"/>
    <w:rsid w:val="005C7963"/>
    <w:rsid w:val="005D062E"/>
    <w:rsid w:val="005D26C5"/>
    <w:rsid w:val="005D640C"/>
    <w:rsid w:val="005D647D"/>
    <w:rsid w:val="005E3A06"/>
    <w:rsid w:val="005E5EF5"/>
    <w:rsid w:val="005E6F05"/>
    <w:rsid w:val="005F09AF"/>
    <w:rsid w:val="005F10B3"/>
    <w:rsid w:val="005F3DD6"/>
    <w:rsid w:val="005F4C3B"/>
    <w:rsid w:val="005F587D"/>
    <w:rsid w:val="005F638F"/>
    <w:rsid w:val="005F692B"/>
    <w:rsid w:val="00604728"/>
    <w:rsid w:val="00605337"/>
    <w:rsid w:val="006055D3"/>
    <w:rsid w:val="00605B8D"/>
    <w:rsid w:val="00607084"/>
    <w:rsid w:val="006109E2"/>
    <w:rsid w:val="006110AF"/>
    <w:rsid w:val="00611EEB"/>
    <w:rsid w:val="00612CB1"/>
    <w:rsid w:val="00613960"/>
    <w:rsid w:val="0061467A"/>
    <w:rsid w:val="00620965"/>
    <w:rsid w:val="00622EEC"/>
    <w:rsid w:val="00625C87"/>
    <w:rsid w:val="006272E0"/>
    <w:rsid w:val="00627FE8"/>
    <w:rsid w:val="00633BC5"/>
    <w:rsid w:val="0063501B"/>
    <w:rsid w:val="006352A3"/>
    <w:rsid w:val="00635456"/>
    <w:rsid w:val="00636BF0"/>
    <w:rsid w:val="00643AB6"/>
    <w:rsid w:val="0064419B"/>
    <w:rsid w:val="006442B9"/>
    <w:rsid w:val="00644802"/>
    <w:rsid w:val="00644F9C"/>
    <w:rsid w:val="006457D7"/>
    <w:rsid w:val="00645D7E"/>
    <w:rsid w:val="0064631F"/>
    <w:rsid w:val="00647BAF"/>
    <w:rsid w:val="006508F7"/>
    <w:rsid w:val="00651716"/>
    <w:rsid w:val="00653815"/>
    <w:rsid w:val="00656799"/>
    <w:rsid w:val="006571EB"/>
    <w:rsid w:val="00663B54"/>
    <w:rsid w:val="00663EDB"/>
    <w:rsid w:val="006665EE"/>
    <w:rsid w:val="00666865"/>
    <w:rsid w:val="00674D49"/>
    <w:rsid w:val="006764FC"/>
    <w:rsid w:val="00683CCD"/>
    <w:rsid w:val="006875BB"/>
    <w:rsid w:val="00687E8E"/>
    <w:rsid w:val="00687EF8"/>
    <w:rsid w:val="0069077D"/>
    <w:rsid w:val="00690812"/>
    <w:rsid w:val="00692170"/>
    <w:rsid w:val="006953DD"/>
    <w:rsid w:val="0069741B"/>
    <w:rsid w:val="006A5467"/>
    <w:rsid w:val="006A6175"/>
    <w:rsid w:val="006B2689"/>
    <w:rsid w:val="006B328F"/>
    <w:rsid w:val="006B395A"/>
    <w:rsid w:val="006B56A5"/>
    <w:rsid w:val="006B5C47"/>
    <w:rsid w:val="006C07C3"/>
    <w:rsid w:val="006C12B8"/>
    <w:rsid w:val="006C2FF5"/>
    <w:rsid w:val="006C3505"/>
    <w:rsid w:val="006C50F3"/>
    <w:rsid w:val="006C63A7"/>
    <w:rsid w:val="006D0299"/>
    <w:rsid w:val="006D1656"/>
    <w:rsid w:val="006D1A77"/>
    <w:rsid w:val="006D549F"/>
    <w:rsid w:val="006E105A"/>
    <w:rsid w:val="006E1A8B"/>
    <w:rsid w:val="006E3748"/>
    <w:rsid w:val="006E40FD"/>
    <w:rsid w:val="006E527B"/>
    <w:rsid w:val="006E5285"/>
    <w:rsid w:val="006E5DC1"/>
    <w:rsid w:val="006E60AC"/>
    <w:rsid w:val="006E7E8F"/>
    <w:rsid w:val="006F1E4E"/>
    <w:rsid w:val="006F30AB"/>
    <w:rsid w:val="00701625"/>
    <w:rsid w:val="007027CA"/>
    <w:rsid w:val="00703C03"/>
    <w:rsid w:val="00704B63"/>
    <w:rsid w:val="00705C86"/>
    <w:rsid w:val="00706101"/>
    <w:rsid w:val="00707F3D"/>
    <w:rsid w:val="00711384"/>
    <w:rsid w:val="00712871"/>
    <w:rsid w:val="0071354E"/>
    <w:rsid w:val="007144F5"/>
    <w:rsid w:val="00720012"/>
    <w:rsid w:val="00720A76"/>
    <w:rsid w:val="007237E2"/>
    <w:rsid w:val="007239FF"/>
    <w:rsid w:val="0072426A"/>
    <w:rsid w:val="00724708"/>
    <w:rsid w:val="00724B47"/>
    <w:rsid w:val="007260DF"/>
    <w:rsid w:val="007263F0"/>
    <w:rsid w:val="00726FEF"/>
    <w:rsid w:val="00730F8B"/>
    <w:rsid w:val="00734420"/>
    <w:rsid w:val="00734CA8"/>
    <w:rsid w:val="00743A1B"/>
    <w:rsid w:val="00746D1E"/>
    <w:rsid w:val="0074701B"/>
    <w:rsid w:val="007506A9"/>
    <w:rsid w:val="00751169"/>
    <w:rsid w:val="0075133F"/>
    <w:rsid w:val="00755B47"/>
    <w:rsid w:val="0075613F"/>
    <w:rsid w:val="007572D5"/>
    <w:rsid w:val="0075742A"/>
    <w:rsid w:val="00760722"/>
    <w:rsid w:val="00760AC6"/>
    <w:rsid w:val="00762CD3"/>
    <w:rsid w:val="00762FF0"/>
    <w:rsid w:val="007643A8"/>
    <w:rsid w:val="00765060"/>
    <w:rsid w:val="00765A53"/>
    <w:rsid w:val="00766DCF"/>
    <w:rsid w:val="007700DD"/>
    <w:rsid w:val="0077046A"/>
    <w:rsid w:val="00770592"/>
    <w:rsid w:val="007720F3"/>
    <w:rsid w:val="00773345"/>
    <w:rsid w:val="00777CA5"/>
    <w:rsid w:val="00780C68"/>
    <w:rsid w:val="00780D26"/>
    <w:rsid w:val="00782DEC"/>
    <w:rsid w:val="007842C6"/>
    <w:rsid w:val="00784461"/>
    <w:rsid w:val="00784AE2"/>
    <w:rsid w:val="007855A5"/>
    <w:rsid w:val="00787641"/>
    <w:rsid w:val="007878D6"/>
    <w:rsid w:val="00794CB4"/>
    <w:rsid w:val="00797BAD"/>
    <w:rsid w:val="00797F6C"/>
    <w:rsid w:val="007A0546"/>
    <w:rsid w:val="007A1E9E"/>
    <w:rsid w:val="007A2F26"/>
    <w:rsid w:val="007A38CD"/>
    <w:rsid w:val="007A3F6D"/>
    <w:rsid w:val="007A4449"/>
    <w:rsid w:val="007A482C"/>
    <w:rsid w:val="007A4AEE"/>
    <w:rsid w:val="007B0090"/>
    <w:rsid w:val="007B0EE0"/>
    <w:rsid w:val="007B5FEC"/>
    <w:rsid w:val="007B626A"/>
    <w:rsid w:val="007B6BD5"/>
    <w:rsid w:val="007C25B4"/>
    <w:rsid w:val="007C3383"/>
    <w:rsid w:val="007C3668"/>
    <w:rsid w:val="007C620F"/>
    <w:rsid w:val="007C78CE"/>
    <w:rsid w:val="007D168C"/>
    <w:rsid w:val="007D1EEA"/>
    <w:rsid w:val="007D4202"/>
    <w:rsid w:val="007D4DF6"/>
    <w:rsid w:val="007D4F13"/>
    <w:rsid w:val="007E02FE"/>
    <w:rsid w:val="007E4EA7"/>
    <w:rsid w:val="007E4FF4"/>
    <w:rsid w:val="007E5D5F"/>
    <w:rsid w:val="007E618E"/>
    <w:rsid w:val="007E6E22"/>
    <w:rsid w:val="007E766B"/>
    <w:rsid w:val="007E777C"/>
    <w:rsid w:val="007E7F05"/>
    <w:rsid w:val="007F1BE6"/>
    <w:rsid w:val="007F1F53"/>
    <w:rsid w:val="007F24E5"/>
    <w:rsid w:val="007F3D9F"/>
    <w:rsid w:val="007F5504"/>
    <w:rsid w:val="007F77B4"/>
    <w:rsid w:val="00800CBD"/>
    <w:rsid w:val="0080286E"/>
    <w:rsid w:val="00806177"/>
    <w:rsid w:val="00807064"/>
    <w:rsid w:val="00812414"/>
    <w:rsid w:val="00822295"/>
    <w:rsid w:val="008255BC"/>
    <w:rsid w:val="00825BF3"/>
    <w:rsid w:val="008304D8"/>
    <w:rsid w:val="0083070C"/>
    <w:rsid w:val="00832B3D"/>
    <w:rsid w:val="00833F9B"/>
    <w:rsid w:val="008358DA"/>
    <w:rsid w:val="0083593B"/>
    <w:rsid w:val="00835C84"/>
    <w:rsid w:val="00836138"/>
    <w:rsid w:val="00843055"/>
    <w:rsid w:val="00843394"/>
    <w:rsid w:val="00843B5B"/>
    <w:rsid w:val="00845249"/>
    <w:rsid w:val="00850161"/>
    <w:rsid w:val="008509FA"/>
    <w:rsid w:val="008511D4"/>
    <w:rsid w:val="00853EDB"/>
    <w:rsid w:val="00854A8E"/>
    <w:rsid w:val="00854E9B"/>
    <w:rsid w:val="00854F8F"/>
    <w:rsid w:val="008550D1"/>
    <w:rsid w:val="00855C9E"/>
    <w:rsid w:val="00856203"/>
    <w:rsid w:val="008571CE"/>
    <w:rsid w:val="008574ED"/>
    <w:rsid w:val="00860B28"/>
    <w:rsid w:val="00861E90"/>
    <w:rsid w:val="00867812"/>
    <w:rsid w:val="00867FF1"/>
    <w:rsid w:val="008722A1"/>
    <w:rsid w:val="008725F7"/>
    <w:rsid w:val="00872B9B"/>
    <w:rsid w:val="008733DB"/>
    <w:rsid w:val="008742F7"/>
    <w:rsid w:val="00881F53"/>
    <w:rsid w:val="008820BE"/>
    <w:rsid w:val="00882522"/>
    <w:rsid w:val="0088325C"/>
    <w:rsid w:val="00884CA4"/>
    <w:rsid w:val="00886CF7"/>
    <w:rsid w:val="00886D69"/>
    <w:rsid w:val="00894070"/>
    <w:rsid w:val="00894F5A"/>
    <w:rsid w:val="008973AA"/>
    <w:rsid w:val="00897A8D"/>
    <w:rsid w:val="008A029B"/>
    <w:rsid w:val="008A3469"/>
    <w:rsid w:val="008A36F1"/>
    <w:rsid w:val="008A4237"/>
    <w:rsid w:val="008A5242"/>
    <w:rsid w:val="008A58B3"/>
    <w:rsid w:val="008B3B33"/>
    <w:rsid w:val="008B4840"/>
    <w:rsid w:val="008B4BA5"/>
    <w:rsid w:val="008B5325"/>
    <w:rsid w:val="008B779C"/>
    <w:rsid w:val="008C06B9"/>
    <w:rsid w:val="008C7E93"/>
    <w:rsid w:val="008D35A8"/>
    <w:rsid w:val="008D5A4C"/>
    <w:rsid w:val="008D6E89"/>
    <w:rsid w:val="008E0B82"/>
    <w:rsid w:val="008E6F0D"/>
    <w:rsid w:val="008F1667"/>
    <w:rsid w:val="008F2471"/>
    <w:rsid w:val="008F29B6"/>
    <w:rsid w:val="008F2BBE"/>
    <w:rsid w:val="008F2CA1"/>
    <w:rsid w:val="008F3591"/>
    <w:rsid w:val="008F6550"/>
    <w:rsid w:val="008F6A9B"/>
    <w:rsid w:val="009002B7"/>
    <w:rsid w:val="009019F3"/>
    <w:rsid w:val="009024B5"/>
    <w:rsid w:val="00903561"/>
    <w:rsid w:val="0090394C"/>
    <w:rsid w:val="00905B6B"/>
    <w:rsid w:val="009068F7"/>
    <w:rsid w:val="00907FC1"/>
    <w:rsid w:val="00910849"/>
    <w:rsid w:val="00911C49"/>
    <w:rsid w:val="00912C0B"/>
    <w:rsid w:val="00913A7B"/>
    <w:rsid w:val="00914B62"/>
    <w:rsid w:val="0091540D"/>
    <w:rsid w:val="00916781"/>
    <w:rsid w:val="00916A85"/>
    <w:rsid w:val="00916CBF"/>
    <w:rsid w:val="00921960"/>
    <w:rsid w:val="00926078"/>
    <w:rsid w:val="00930F3A"/>
    <w:rsid w:val="00931615"/>
    <w:rsid w:val="00934AE9"/>
    <w:rsid w:val="00935AE3"/>
    <w:rsid w:val="0094292B"/>
    <w:rsid w:val="00944854"/>
    <w:rsid w:val="00947E11"/>
    <w:rsid w:val="00951A96"/>
    <w:rsid w:val="0095214F"/>
    <w:rsid w:val="00952AF8"/>
    <w:rsid w:val="00952FD7"/>
    <w:rsid w:val="0095735D"/>
    <w:rsid w:val="00963E79"/>
    <w:rsid w:val="00964730"/>
    <w:rsid w:val="009667D6"/>
    <w:rsid w:val="0097135C"/>
    <w:rsid w:val="009735B4"/>
    <w:rsid w:val="0097417C"/>
    <w:rsid w:val="009748D2"/>
    <w:rsid w:val="00974984"/>
    <w:rsid w:val="00975FEE"/>
    <w:rsid w:val="00976FF9"/>
    <w:rsid w:val="00977FBB"/>
    <w:rsid w:val="00982891"/>
    <w:rsid w:val="00982BCA"/>
    <w:rsid w:val="00985C66"/>
    <w:rsid w:val="00986117"/>
    <w:rsid w:val="00986513"/>
    <w:rsid w:val="00993281"/>
    <w:rsid w:val="0099398E"/>
    <w:rsid w:val="00994BDD"/>
    <w:rsid w:val="009954CC"/>
    <w:rsid w:val="009A1BC1"/>
    <w:rsid w:val="009A454B"/>
    <w:rsid w:val="009A6DBE"/>
    <w:rsid w:val="009A7689"/>
    <w:rsid w:val="009A7D2D"/>
    <w:rsid w:val="009B0D17"/>
    <w:rsid w:val="009B18C5"/>
    <w:rsid w:val="009B3BDB"/>
    <w:rsid w:val="009B6862"/>
    <w:rsid w:val="009B6AB7"/>
    <w:rsid w:val="009C0460"/>
    <w:rsid w:val="009C63EC"/>
    <w:rsid w:val="009C662A"/>
    <w:rsid w:val="009C7BA9"/>
    <w:rsid w:val="009D0928"/>
    <w:rsid w:val="009D43CD"/>
    <w:rsid w:val="009D6BD7"/>
    <w:rsid w:val="009D708E"/>
    <w:rsid w:val="009E48A7"/>
    <w:rsid w:val="009F2AB3"/>
    <w:rsid w:val="009F3540"/>
    <w:rsid w:val="009F6BBC"/>
    <w:rsid w:val="009F6E46"/>
    <w:rsid w:val="00A0176F"/>
    <w:rsid w:val="00A01CDE"/>
    <w:rsid w:val="00A01E31"/>
    <w:rsid w:val="00A01EA5"/>
    <w:rsid w:val="00A0247E"/>
    <w:rsid w:val="00A024DF"/>
    <w:rsid w:val="00A02F41"/>
    <w:rsid w:val="00A043D2"/>
    <w:rsid w:val="00A05B75"/>
    <w:rsid w:val="00A10A15"/>
    <w:rsid w:val="00A1324B"/>
    <w:rsid w:val="00A14E83"/>
    <w:rsid w:val="00A15527"/>
    <w:rsid w:val="00A17B5F"/>
    <w:rsid w:val="00A17EA3"/>
    <w:rsid w:val="00A205C2"/>
    <w:rsid w:val="00A20909"/>
    <w:rsid w:val="00A20978"/>
    <w:rsid w:val="00A2182F"/>
    <w:rsid w:val="00A21968"/>
    <w:rsid w:val="00A2437A"/>
    <w:rsid w:val="00A26161"/>
    <w:rsid w:val="00A3023A"/>
    <w:rsid w:val="00A316F8"/>
    <w:rsid w:val="00A33996"/>
    <w:rsid w:val="00A36AF4"/>
    <w:rsid w:val="00A40575"/>
    <w:rsid w:val="00A45964"/>
    <w:rsid w:val="00A47A89"/>
    <w:rsid w:val="00A47E99"/>
    <w:rsid w:val="00A520BB"/>
    <w:rsid w:val="00A5367C"/>
    <w:rsid w:val="00A54213"/>
    <w:rsid w:val="00A54277"/>
    <w:rsid w:val="00A543D4"/>
    <w:rsid w:val="00A56944"/>
    <w:rsid w:val="00A605AA"/>
    <w:rsid w:val="00A648CF"/>
    <w:rsid w:val="00A65824"/>
    <w:rsid w:val="00A65E97"/>
    <w:rsid w:val="00A67981"/>
    <w:rsid w:val="00A77563"/>
    <w:rsid w:val="00A8531B"/>
    <w:rsid w:val="00A85D0D"/>
    <w:rsid w:val="00A91A3D"/>
    <w:rsid w:val="00A9273F"/>
    <w:rsid w:val="00A92E57"/>
    <w:rsid w:val="00A931D5"/>
    <w:rsid w:val="00A93BF6"/>
    <w:rsid w:val="00A93EAF"/>
    <w:rsid w:val="00A942CD"/>
    <w:rsid w:val="00AA2F0B"/>
    <w:rsid w:val="00AA5D0F"/>
    <w:rsid w:val="00AA6F7A"/>
    <w:rsid w:val="00AB0CE4"/>
    <w:rsid w:val="00AB104A"/>
    <w:rsid w:val="00AB109E"/>
    <w:rsid w:val="00AB38D3"/>
    <w:rsid w:val="00AB402F"/>
    <w:rsid w:val="00AB42E2"/>
    <w:rsid w:val="00AB4CDC"/>
    <w:rsid w:val="00AB68F5"/>
    <w:rsid w:val="00AB7AE8"/>
    <w:rsid w:val="00AC1D9F"/>
    <w:rsid w:val="00AC232B"/>
    <w:rsid w:val="00AC326C"/>
    <w:rsid w:val="00AC33A7"/>
    <w:rsid w:val="00AC3CC4"/>
    <w:rsid w:val="00AC722B"/>
    <w:rsid w:val="00AC79F0"/>
    <w:rsid w:val="00AD64CD"/>
    <w:rsid w:val="00AD67D3"/>
    <w:rsid w:val="00AD7D2E"/>
    <w:rsid w:val="00AE05EB"/>
    <w:rsid w:val="00AE1B51"/>
    <w:rsid w:val="00AE3C8D"/>
    <w:rsid w:val="00AF1DD1"/>
    <w:rsid w:val="00AF64B4"/>
    <w:rsid w:val="00AF6D6B"/>
    <w:rsid w:val="00AF7882"/>
    <w:rsid w:val="00B0140E"/>
    <w:rsid w:val="00B03A58"/>
    <w:rsid w:val="00B15366"/>
    <w:rsid w:val="00B20FED"/>
    <w:rsid w:val="00B21B6F"/>
    <w:rsid w:val="00B23A13"/>
    <w:rsid w:val="00B24797"/>
    <w:rsid w:val="00B2782F"/>
    <w:rsid w:val="00B27F68"/>
    <w:rsid w:val="00B3064F"/>
    <w:rsid w:val="00B322DA"/>
    <w:rsid w:val="00B3301C"/>
    <w:rsid w:val="00B33F27"/>
    <w:rsid w:val="00B44802"/>
    <w:rsid w:val="00B52AAA"/>
    <w:rsid w:val="00B53BF3"/>
    <w:rsid w:val="00B55F73"/>
    <w:rsid w:val="00B62BE7"/>
    <w:rsid w:val="00B63227"/>
    <w:rsid w:val="00B76FAC"/>
    <w:rsid w:val="00B81787"/>
    <w:rsid w:val="00B825AD"/>
    <w:rsid w:val="00B82C3A"/>
    <w:rsid w:val="00B84D02"/>
    <w:rsid w:val="00B87276"/>
    <w:rsid w:val="00B87AF8"/>
    <w:rsid w:val="00B962CE"/>
    <w:rsid w:val="00BA2906"/>
    <w:rsid w:val="00BA3C29"/>
    <w:rsid w:val="00BA4745"/>
    <w:rsid w:val="00BA5798"/>
    <w:rsid w:val="00BA6C31"/>
    <w:rsid w:val="00BA7C94"/>
    <w:rsid w:val="00BB00B7"/>
    <w:rsid w:val="00BB0307"/>
    <w:rsid w:val="00BB2131"/>
    <w:rsid w:val="00BB2678"/>
    <w:rsid w:val="00BB2687"/>
    <w:rsid w:val="00BB4611"/>
    <w:rsid w:val="00BB6F18"/>
    <w:rsid w:val="00BC001A"/>
    <w:rsid w:val="00BC0B02"/>
    <w:rsid w:val="00BC1804"/>
    <w:rsid w:val="00BC40BA"/>
    <w:rsid w:val="00BC42C0"/>
    <w:rsid w:val="00BC5B28"/>
    <w:rsid w:val="00BD376F"/>
    <w:rsid w:val="00BD3F6C"/>
    <w:rsid w:val="00BD6B7F"/>
    <w:rsid w:val="00BE0561"/>
    <w:rsid w:val="00BE1BFE"/>
    <w:rsid w:val="00BE27B3"/>
    <w:rsid w:val="00BE64D4"/>
    <w:rsid w:val="00BF46AD"/>
    <w:rsid w:val="00BF4AB6"/>
    <w:rsid w:val="00BF75DC"/>
    <w:rsid w:val="00C00B09"/>
    <w:rsid w:val="00C018B0"/>
    <w:rsid w:val="00C02581"/>
    <w:rsid w:val="00C025E7"/>
    <w:rsid w:val="00C02CC6"/>
    <w:rsid w:val="00C046AA"/>
    <w:rsid w:val="00C04D53"/>
    <w:rsid w:val="00C06227"/>
    <w:rsid w:val="00C06C62"/>
    <w:rsid w:val="00C07E4E"/>
    <w:rsid w:val="00C1071A"/>
    <w:rsid w:val="00C110F0"/>
    <w:rsid w:val="00C13BA5"/>
    <w:rsid w:val="00C13DEA"/>
    <w:rsid w:val="00C13E0D"/>
    <w:rsid w:val="00C15AB4"/>
    <w:rsid w:val="00C164A2"/>
    <w:rsid w:val="00C165E1"/>
    <w:rsid w:val="00C20929"/>
    <w:rsid w:val="00C22E5B"/>
    <w:rsid w:val="00C27D08"/>
    <w:rsid w:val="00C31385"/>
    <w:rsid w:val="00C319C9"/>
    <w:rsid w:val="00C31E2F"/>
    <w:rsid w:val="00C33037"/>
    <w:rsid w:val="00C3380A"/>
    <w:rsid w:val="00C3388E"/>
    <w:rsid w:val="00C35085"/>
    <w:rsid w:val="00C35C6D"/>
    <w:rsid w:val="00C36076"/>
    <w:rsid w:val="00C4251A"/>
    <w:rsid w:val="00C43607"/>
    <w:rsid w:val="00C43D92"/>
    <w:rsid w:val="00C440BC"/>
    <w:rsid w:val="00C45A9D"/>
    <w:rsid w:val="00C45BE9"/>
    <w:rsid w:val="00C46CCE"/>
    <w:rsid w:val="00C47B8C"/>
    <w:rsid w:val="00C502F7"/>
    <w:rsid w:val="00C51CF3"/>
    <w:rsid w:val="00C53C37"/>
    <w:rsid w:val="00C53CC5"/>
    <w:rsid w:val="00C56BD9"/>
    <w:rsid w:val="00C64593"/>
    <w:rsid w:val="00C65266"/>
    <w:rsid w:val="00C7061C"/>
    <w:rsid w:val="00C71A16"/>
    <w:rsid w:val="00C73B24"/>
    <w:rsid w:val="00C73CFD"/>
    <w:rsid w:val="00C84DBD"/>
    <w:rsid w:val="00C9024B"/>
    <w:rsid w:val="00C90BD6"/>
    <w:rsid w:val="00C94042"/>
    <w:rsid w:val="00C94961"/>
    <w:rsid w:val="00C94DC2"/>
    <w:rsid w:val="00C95937"/>
    <w:rsid w:val="00CA1788"/>
    <w:rsid w:val="00CA439C"/>
    <w:rsid w:val="00CB06F2"/>
    <w:rsid w:val="00CB0A35"/>
    <w:rsid w:val="00CB13CC"/>
    <w:rsid w:val="00CB20BA"/>
    <w:rsid w:val="00CB5209"/>
    <w:rsid w:val="00CB5C19"/>
    <w:rsid w:val="00CB6187"/>
    <w:rsid w:val="00CB6B1B"/>
    <w:rsid w:val="00CC1996"/>
    <w:rsid w:val="00CC1FDD"/>
    <w:rsid w:val="00CC36D9"/>
    <w:rsid w:val="00CC4558"/>
    <w:rsid w:val="00CC651A"/>
    <w:rsid w:val="00CD12B5"/>
    <w:rsid w:val="00CD413D"/>
    <w:rsid w:val="00CD5C8C"/>
    <w:rsid w:val="00CD70A6"/>
    <w:rsid w:val="00CD767B"/>
    <w:rsid w:val="00CE07BF"/>
    <w:rsid w:val="00CE09A6"/>
    <w:rsid w:val="00CE13FA"/>
    <w:rsid w:val="00CE286E"/>
    <w:rsid w:val="00CE2C8F"/>
    <w:rsid w:val="00CE554C"/>
    <w:rsid w:val="00CE7ECB"/>
    <w:rsid w:val="00CF1435"/>
    <w:rsid w:val="00CF2009"/>
    <w:rsid w:val="00CF380D"/>
    <w:rsid w:val="00CF51B9"/>
    <w:rsid w:val="00CF668C"/>
    <w:rsid w:val="00CF6995"/>
    <w:rsid w:val="00CF7854"/>
    <w:rsid w:val="00D00CA9"/>
    <w:rsid w:val="00D030DD"/>
    <w:rsid w:val="00D04924"/>
    <w:rsid w:val="00D04E03"/>
    <w:rsid w:val="00D05526"/>
    <w:rsid w:val="00D06E88"/>
    <w:rsid w:val="00D07D49"/>
    <w:rsid w:val="00D1240A"/>
    <w:rsid w:val="00D136A1"/>
    <w:rsid w:val="00D142E7"/>
    <w:rsid w:val="00D17A0A"/>
    <w:rsid w:val="00D225EE"/>
    <w:rsid w:val="00D22C65"/>
    <w:rsid w:val="00D23B76"/>
    <w:rsid w:val="00D25A12"/>
    <w:rsid w:val="00D2646B"/>
    <w:rsid w:val="00D32DF0"/>
    <w:rsid w:val="00D366B5"/>
    <w:rsid w:val="00D40CDB"/>
    <w:rsid w:val="00D4146C"/>
    <w:rsid w:val="00D44A0B"/>
    <w:rsid w:val="00D45335"/>
    <w:rsid w:val="00D45683"/>
    <w:rsid w:val="00D47591"/>
    <w:rsid w:val="00D50277"/>
    <w:rsid w:val="00D50642"/>
    <w:rsid w:val="00D53900"/>
    <w:rsid w:val="00D5603B"/>
    <w:rsid w:val="00D560FA"/>
    <w:rsid w:val="00D56CD0"/>
    <w:rsid w:val="00D619BE"/>
    <w:rsid w:val="00D64E94"/>
    <w:rsid w:val="00D67535"/>
    <w:rsid w:val="00D702B9"/>
    <w:rsid w:val="00D704ED"/>
    <w:rsid w:val="00D70A31"/>
    <w:rsid w:val="00D71773"/>
    <w:rsid w:val="00D74723"/>
    <w:rsid w:val="00D74993"/>
    <w:rsid w:val="00D77084"/>
    <w:rsid w:val="00D778D2"/>
    <w:rsid w:val="00D81AC2"/>
    <w:rsid w:val="00D86096"/>
    <w:rsid w:val="00D917F6"/>
    <w:rsid w:val="00D91935"/>
    <w:rsid w:val="00D91F6C"/>
    <w:rsid w:val="00D9222D"/>
    <w:rsid w:val="00D95567"/>
    <w:rsid w:val="00D9584D"/>
    <w:rsid w:val="00D968A0"/>
    <w:rsid w:val="00D977F0"/>
    <w:rsid w:val="00D97C68"/>
    <w:rsid w:val="00DA0D74"/>
    <w:rsid w:val="00DA4309"/>
    <w:rsid w:val="00DA4319"/>
    <w:rsid w:val="00DA6432"/>
    <w:rsid w:val="00DA6B0C"/>
    <w:rsid w:val="00DB2A2F"/>
    <w:rsid w:val="00DB2DC6"/>
    <w:rsid w:val="00DB2E3E"/>
    <w:rsid w:val="00DB5BFF"/>
    <w:rsid w:val="00DB6A87"/>
    <w:rsid w:val="00DC32A2"/>
    <w:rsid w:val="00DD37B0"/>
    <w:rsid w:val="00DD5831"/>
    <w:rsid w:val="00DD66E4"/>
    <w:rsid w:val="00DD7223"/>
    <w:rsid w:val="00DD787A"/>
    <w:rsid w:val="00DD78EA"/>
    <w:rsid w:val="00DE37F1"/>
    <w:rsid w:val="00DE5713"/>
    <w:rsid w:val="00DE6A71"/>
    <w:rsid w:val="00DF0653"/>
    <w:rsid w:val="00DF2186"/>
    <w:rsid w:val="00DF231F"/>
    <w:rsid w:val="00DF38EB"/>
    <w:rsid w:val="00DF444D"/>
    <w:rsid w:val="00DF49C0"/>
    <w:rsid w:val="00E01D90"/>
    <w:rsid w:val="00E024F1"/>
    <w:rsid w:val="00E03AA0"/>
    <w:rsid w:val="00E053F3"/>
    <w:rsid w:val="00E07D8B"/>
    <w:rsid w:val="00E10C84"/>
    <w:rsid w:val="00E129A0"/>
    <w:rsid w:val="00E132D1"/>
    <w:rsid w:val="00E15D1C"/>
    <w:rsid w:val="00E166C4"/>
    <w:rsid w:val="00E17C6B"/>
    <w:rsid w:val="00E17FCD"/>
    <w:rsid w:val="00E20121"/>
    <w:rsid w:val="00E20F47"/>
    <w:rsid w:val="00E235E7"/>
    <w:rsid w:val="00E24323"/>
    <w:rsid w:val="00E2455F"/>
    <w:rsid w:val="00E263E0"/>
    <w:rsid w:val="00E274CB"/>
    <w:rsid w:val="00E343B6"/>
    <w:rsid w:val="00E343F3"/>
    <w:rsid w:val="00E344D7"/>
    <w:rsid w:val="00E36A01"/>
    <w:rsid w:val="00E376E9"/>
    <w:rsid w:val="00E37FA2"/>
    <w:rsid w:val="00E452D8"/>
    <w:rsid w:val="00E46AA0"/>
    <w:rsid w:val="00E47874"/>
    <w:rsid w:val="00E54423"/>
    <w:rsid w:val="00E57C33"/>
    <w:rsid w:val="00E60B54"/>
    <w:rsid w:val="00E60D5F"/>
    <w:rsid w:val="00E61EBB"/>
    <w:rsid w:val="00E6305A"/>
    <w:rsid w:val="00E637EC"/>
    <w:rsid w:val="00E63AF2"/>
    <w:rsid w:val="00E64106"/>
    <w:rsid w:val="00E656FD"/>
    <w:rsid w:val="00E67B41"/>
    <w:rsid w:val="00E71559"/>
    <w:rsid w:val="00E7259D"/>
    <w:rsid w:val="00E73DA2"/>
    <w:rsid w:val="00E75334"/>
    <w:rsid w:val="00E77D7D"/>
    <w:rsid w:val="00E80DA9"/>
    <w:rsid w:val="00E81195"/>
    <w:rsid w:val="00E840B2"/>
    <w:rsid w:val="00E86878"/>
    <w:rsid w:val="00E86E33"/>
    <w:rsid w:val="00E875D8"/>
    <w:rsid w:val="00E91E45"/>
    <w:rsid w:val="00E92874"/>
    <w:rsid w:val="00E92E47"/>
    <w:rsid w:val="00E93C6E"/>
    <w:rsid w:val="00E947E5"/>
    <w:rsid w:val="00E9566D"/>
    <w:rsid w:val="00E9681B"/>
    <w:rsid w:val="00EA0969"/>
    <w:rsid w:val="00EA535C"/>
    <w:rsid w:val="00EB276E"/>
    <w:rsid w:val="00EB580E"/>
    <w:rsid w:val="00EB5C48"/>
    <w:rsid w:val="00EB6AC5"/>
    <w:rsid w:val="00EB78AA"/>
    <w:rsid w:val="00EC521C"/>
    <w:rsid w:val="00EC7075"/>
    <w:rsid w:val="00EC7660"/>
    <w:rsid w:val="00ED2374"/>
    <w:rsid w:val="00EE32B7"/>
    <w:rsid w:val="00EE3827"/>
    <w:rsid w:val="00EE396B"/>
    <w:rsid w:val="00EE55B6"/>
    <w:rsid w:val="00EE7170"/>
    <w:rsid w:val="00EF0967"/>
    <w:rsid w:val="00EF1F43"/>
    <w:rsid w:val="00EF2CC5"/>
    <w:rsid w:val="00EF3BC7"/>
    <w:rsid w:val="00EF691E"/>
    <w:rsid w:val="00EF767A"/>
    <w:rsid w:val="00F0009C"/>
    <w:rsid w:val="00F01128"/>
    <w:rsid w:val="00F033AA"/>
    <w:rsid w:val="00F050AB"/>
    <w:rsid w:val="00F05D23"/>
    <w:rsid w:val="00F0619C"/>
    <w:rsid w:val="00F077B8"/>
    <w:rsid w:val="00F101F7"/>
    <w:rsid w:val="00F108C6"/>
    <w:rsid w:val="00F10E12"/>
    <w:rsid w:val="00F1185F"/>
    <w:rsid w:val="00F1383A"/>
    <w:rsid w:val="00F147D4"/>
    <w:rsid w:val="00F15E1F"/>
    <w:rsid w:val="00F17456"/>
    <w:rsid w:val="00F21755"/>
    <w:rsid w:val="00F250CD"/>
    <w:rsid w:val="00F264B4"/>
    <w:rsid w:val="00F26EE7"/>
    <w:rsid w:val="00F30AAF"/>
    <w:rsid w:val="00F326BE"/>
    <w:rsid w:val="00F366E0"/>
    <w:rsid w:val="00F41DED"/>
    <w:rsid w:val="00F44D66"/>
    <w:rsid w:val="00F471D1"/>
    <w:rsid w:val="00F47A58"/>
    <w:rsid w:val="00F52ABD"/>
    <w:rsid w:val="00F5345A"/>
    <w:rsid w:val="00F550A8"/>
    <w:rsid w:val="00F5680C"/>
    <w:rsid w:val="00F603B6"/>
    <w:rsid w:val="00F6558D"/>
    <w:rsid w:val="00F66493"/>
    <w:rsid w:val="00F6663E"/>
    <w:rsid w:val="00F66CF0"/>
    <w:rsid w:val="00F71BC5"/>
    <w:rsid w:val="00F7295F"/>
    <w:rsid w:val="00F72F44"/>
    <w:rsid w:val="00F74564"/>
    <w:rsid w:val="00F83170"/>
    <w:rsid w:val="00F83BBD"/>
    <w:rsid w:val="00F85791"/>
    <w:rsid w:val="00F857E1"/>
    <w:rsid w:val="00F8678D"/>
    <w:rsid w:val="00F87357"/>
    <w:rsid w:val="00F93E4A"/>
    <w:rsid w:val="00F95772"/>
    <w:rsid w:val="00FA23B1"/>
    <w:rsid w:val="00FA5520"/>
    <w:rsid w:val="00FA68A3"/>
    <w:rsid w:val="00FA7303"/>
    <w:rsid w:val="00FB326F"/>
    <w:rsid w:val="00FB3E95"/>
    <w:rsid w:val="00FB50FF"/>
    <w:rsid w:val="00FB676F"/>
    <w:rsid w:val="00FB6882"/>
    <w:rsid w:val="00FC04BD"/>
    <w:rsid w:val="00FC1441"/>
    <w:rsid w:val="00FC23B3"/>
    <w:rsid w:val="00FC2DA4"/>
    <w:rsid w:val="00FC3D59"/>
    <w:rsid w:val="00FC3E39"/>
    <w:rsid w:val="00FC5C5C"/>
    <w:rsid w:val="00FD1E61"/>
    <w:rsid w:val="00FD2724"/>
    <w:rsid w:val="00FD2F70"/>
    <w:rsid w:val="00FD3247"/>
    <w:rsid w:val="00FE33CB"/>
    <w:rsid w:val="00FE350C"/>
    <w:rsid w:val="00FE5774"/>
    <w:rsid w:val="00FE70A8"/>
    <w:rsid w:val="00FF107F"/>
    <w:rsid w:val="00FF32D2"/>
    <w:rsid w:val="00FF51F3"/>
    <w:rsid w:val="00FF53FC"/>
    <w:rsid w:val="00FF5919"/>
    <w:rsid w:val="00FF76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uiPriority w:val="39"/>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styleId="NormalWeb">
    <w:name w:val="Normal (Web)"/>
    <w:basedOn w:val="Normal"/>
    <w:uiPriority w:val="99"/>
    <w:unhideWhenUsed/>
    <w:rsid w:val="006C3505"/>
    <w:pPr>
      <w:spacing w:before="100" w:beforeAutospacing="1" w:after="100" w:afterAutospacing="1"/>
    </w:pPr>
    <w:rPr>
      <w:lang w:eastAsia="fr-CA"/>
    </w:rPr>
  </w:style>
  <w:style w:type="paragraph" w:customStyle="1" w:styleId="Corps">
    <w:name w:val="Corps"/>
    <w:rsid w:val="00262CDF"/>
    <w:rPr>
      <w:rFonts w:ascii="Verdana" w:eastAsia="Verdana" w:hAnsi="Verdana" w:cs="Verdan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3"/>
    <w:rPr>
      <w:sz w:val="24"/>
      <w:szCs w:val="24"/>
      <w:lang w:eastAsia="en-US"/>
    </w:rPr>
  </w:style>
  <w:style w:type="paragraph" w:styleId="Titre1">
    <w:name w:val="heading 1"/>
    <w:basedOn w:val="Normal"/>
    <w:next w:val="Normal"/>
    <w:link w:val="Titre1Car"/>
    <w:uiPriority w:val="9"/>
    <w:qFormat/>
    <w:rsid w:val="00B21B6F"/>
    <w:pPr>
      <w:keepNext/>
      <w:tabs>
        <w:tab w:val="left" w:pos="8460"/>
      </w:tabs>
      <w:jc w:val="center"/>
      <w:outlineLvl w:val="0"/>
    </w:pPr>
    <w:rPr>
      <w:rFonts w:ascii="Arial Narrow" w:hAnsi="Arial Narrow"/>
      <w:b/>
    </w:rPr>
  </w:style>
  <w:style w:type="paragraph" w:styleId="Titre2">
    <w:name w:val="heading 2"/>
    <w:basedOn w:val="Normal"/>
    <w:next w:val="Normal"/>
    <w:link w:val="Titre2Car"/>
    <w:qFormat/>
    <w:rsid w:val="00B21B6F"/>
    <w:pPr>
      <w:keepNext/>
      <w:outlineLvl w:val="1"/>
    </w:pPr>
    <w:rPr>
      <w:rFonts w:ascii="Arial Narrow" w:hAnsi="Arial Narrow"/>
      <w:b/>
    </w:rPr>
  </w:style>
  <w:style w:type="paragraph" w:styleId="Titre3">
    <w:name w:val="heading 3"/>
    <w:basedOn w:val="Normal"/>
    <w:next w:val="Normal"/>
    <w:link w:val="Titre3Car"/>
    <w:qFormat/>
    <w:rsid w:val="00B21B6F"/>
    <w:pPr>
      <w:keepNext/>
      <w:jc w:val="center"/>
      <w:outlineLvl w:val="2"/>
    </w:pPr>
    <w:rPr>
      <w:rFonts w:ascii="VAGRounded BT" w:hAnsi="VAGRounded BT"/>
      <w:sz w:val="28"/>
      <w:szCs w:val="28"/>
    </w:rPr>
  </w:style>
  <w:style w:type="paragraph" w:styleId="Titre4">
    <w:name w:val="heading 4"/>
    <w:basedOn w:val="Normal"/>
    <w:next w:val="Normal"/>
    <w:link w:val="Titre4Car"/>
    <w:qFormat/>
    <w:rsid w:val="00B21B6F"/>
    <w:pPr>
      <w:keepNext/>
      <w:ind w:left="-1100" w:firstLine="1100"/>
      <w:jc w:val="center"/>
      <w:outlineLvl w:val="3"/>
    </w:pPr>
    <w:rPr>
      <w:rFonts w:ascii="Arial Narrow" w:hAnsi="Arial Narrow"/>
      <w:b/>
    </w:rPr>
  </w:style>
  <w:style w:type="paragraph" w:styleId="Titre5">
    <w:name w:val="heading 5"/>
    <w:basedOn w:val="Normal"/>
    <w:next w:val="Normal"/>
    <w:qFormat/>
    <w:rsid w:val="00B21B6F"/>
    <w:pPr>
      <w:spacing w:before="240" w:after="60"/>
      <w:outlineLvl w:val="4"/>
    </w:pPr>
    <w:rPr>
      <w:b/>
      <w:bCs/>
      <w:i/>
      <w:iCs/>
      <w:sz w:val="26"/>
      <w:szCs w:val="26"/>
    </w:rPr>
  </w:style>
  <w:style w:type="paragraph" w:styleId="Titre6">
    <w:name w:val="heading 6"/>
    <w:basedOn w:val="Normal"/>
    <w:next w:val="Normal"/>
    <w:link w:val="Titre6Car"/>
    <w:qFormat/>
    <w:rsid w:val="00B21B6F"/>
    <w:pPr>
      <w:keepNext/>
      <w:ind w:left="-1100" w:firstLine="1100"/>
      <w:outlineLvl w:val="5"/>
    </w:pPr>
    <w:rPr>
      <w:rFonts w:ascii="Arial Narrow" w:hAnsi="Arial Narrow"/>
      <w:b/>
    </w:rPr>
  </w:style>
  <w:style w:type="paragraph" w:styleId="Titre7">
    <w:name w:val="heading 7"/>
    <w:basedOn w:val="Normal"/>
    <w:next w:val="Normal"/>
    <w:qFormat/>
    <w:rsid w:val="00B21B6F"/>
    <w:pPr>
      <w:keepNext/>
      <w:ind w:right="-900"/>
      <w:outlineLvl w:val="6"/>
    </w:pPr>
    <w:rPr>
      <w:rFonts w:ascii="Arial Narrow" w:hAnsi="Arial Narrow"/>
      <w:b/>
      <w:bCs/>
      <w:sz w:val="22"/>
    </w:rPr>
  </w:style>
  <w:style w:type="paragraph" w:styleId="Titre8">
    <w:name w:val="heading 8"/>
    <w:basedOn w:val="Normal"/>
    <w:next w:val="Normal"/>
    <w:link w:val="Titre8Car"/>
    <w:qFormat/>
    <w:rsid w:val="00B21B6F"/>
    <w:pPr>
      <w:keepNext/>
      <w:outlineLvl w:val="7"/>
    </w:pPr>
    <w:rPr>
      <w:rFonts w:ascii="Arial Narrow" w:hAnsi="Arial Narrow"/>
      <w:bCs/>
      <w:sz w:val="22"/>
      <w:u w:val="single"/>
    </w:rPr>
  </w:style>
  <w:style w:type="paragraph" w:styleId="Titre9">
    <w:name w:val="heading 9"/>
    <w:basedOn w:val="Normal"/>
    <w:next w:val="Normal"/>
    <w:qFormat/>
    <w:rsid w:val="00B21B6F"/>
    <w:pPr>
      <w:keepNext/>
      <w:outlineLvl w:val="8"/>
    </w:pPr>
    <w:rPr>
      <w:rFonts w:ascii="Arial Narrow" w:eastAsia="Calibri" w:hAnsi="Arial Narro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21B6F"/>
    <w:pPr>
      <w:tabs>
        <w:tab w:val="center" w:pos="4320"/>
        <w:tab w:val="right" w:pos="8640"/>
      </w:tabs>
    </w:pPr>
    <w:rPr>
      <w:lang w:eastAsia="fr-FR"/>
    </w:rPr>
  </w:style>
  <w:style w:type="character" w:styleId="Lienhypertexte">
    <w:name w:val="Hyperlink"/>
    <w:rsid w:val="00B21B6F"/>
    <w:rPr>
      <w:color w:val="0000FF"/>
      <w:u w:val="single"/>
    </w:rPr>
  </w:style>
  <w:style w:type="paragraph" w:styleId="Retraitcorpsdetexte">
    <w:name w:val="Body Text Indent"/>
    <w:basedOn w:val="Normal"/>
    <w:rsid w:val="00B21B6F"/>
    <w:pPr>
      <w:ind w:left="540"/>
    </w:pPr>
    <w:rPr>
      <w:rFonts w:ascii="Arial Narrow" w:hAnsi="Arial Narrow"/>
      <w:bCs/>
      <w:sz w:val="22"/>
      <w:szCs w:val="22"/>
    </w:rPr>
  </w:style>
  <w:style w:type="paragraph" w:styleId="Pieddepage">
    <w:name w:val="footer"/>
    <w:basedOn w:val="Normal"/>
    <w:uiPriority w:val="99"/>
    <w:rsid w:val="00B21B6F"/>
    <w:pPr>
      <w:tabs>
        <w:tab w:val="center" w:pos="4536"/>
        <w:tab w:val="right" w:pos="9072"/>
      </w:tabs>
    </w:pPr>
  </w:style>
  <w:style w:type="character" w:customStyle="1" w:styleId="PieddepageCar">
    <w:name w:val="Pied de page Car"/>
    <w:uiPriority w:val="99"/>
    <w:rsid w:val="00B21B6F"/>
    <w:rPr>
      <w:sz w:val="24"/>
      <w:szCs w:val="24"/>
      <w:lang w:val="fr-CA" w:eastAsia="en-US"/>
    </w:rPr>
  </w:style>
  <w:style w:type="character" w:styleId="Numrodepage">
    <w:name w:val="page number"/>
    <w:basedOn w:val="Policepardfaut"/>
    <w:rsid w:val="00B21B6F"/>
  </w:style>
  <w:style w:type="paragraph" w:styleId="Commentaire">
    <w:name w:val="annotation text"/>
    <w:basedOn w:val="Normal"/>
    <w:link w:val="CommentaireCar1"/>
    <w:semiHidden/>
    <w:rsid w:val="00B21B6F"/>
    <w:rPr>
      <w:sz w:val="20"/>
      <w:szCs w:val="20"/>
    </w:rPr>
  </w:style>
  <w:style w:type="paragraph" w:styleId="Textedebulles">
    <w:name w:val="Balloon Text"/>
    <w:basedOn w:val="Normal"/>
    <w:rsid w:val="00B21B6F"/>
    <w:rPr>
      <w:rFonts w:ascii="Tahoma" w:hAnsi="Tahoma" w:cs="Tahoma"/>
      <w:sz w:val="16"/>
      <w:szCs w:val="16"/>
    </w:rPr>
  </w:style>
  <w:style w:type="table" w:styleId="Grilledutableau">
    <w:name w:val="Table Grid"/>
    <w:basedOn w:val="TableauNormal"/>
    <w:uiPriority w:val="39"/>
    <w:rsid w:val="00425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EF0967"/>
    <w:rPr>
      <w:rFonts w:ascii="Arial Narrow" w:hAnsi="Arial Narrow"/>
      <w:b/>
      <w:sz w:val="24"/>
      <w:szCs w:val="24"/>
      <w:lang w:val="fr-CA" w:eastAsia="en-US" w:bidi="ar-SA"/>
    </w:rPr>
  </w:style>
  <w:style w:type="character" w:customStyle="1" w:styleId="CommentaireCar">
    <w:name w:val="Commentaire Car"/>
    <w:semiHidden/>
    <w:rsid w:val="00525EAE"/>
    <w:rPr>
      <w:rFonts w:ascii="Times New Roman" w:eastAsia="Times New Roman" w:hAnsi="Times New Roman" w:cs="Times New Roman"/>
      <w:sz w:val="20"/>
      <w:szCs w:val="20"/>
      <w:lang w:eastAsia="fr-FR"/>
    </w:rPr>
  </w:style>
  <w:style w:type="paragraph" w:styleId="Titre">
    <w:name w:val="Title"/>
    <w:basedOn w:val="Normal"/>
    <w:qFormat/>
    <w:rsid w:val="00525EAE"/>
    <w:pPr>
      <w:jc w:val="center"/>
    </w:pPr>
    <w:rPr>
      <w:rFonts w:ascii="Arial" w:hAnsi="Arial"/>
      <w:sz w:val="28"/>
      <w:szCs w:val="20"/>
      <w:lang w:val="fr-FR" w:eastAsia="fr-FR"/>
    </w:rPr>
  </w:style>
  <w:style w:type="character" w:customStyle="1" w:styleId="Titre1Car">
    <w:name w:val="Titre 1 Car"/>
    <w:link w:val="Titre1"/>
    <w:uiPriority w:val="9"/>
    <w:rsid w:val="00AB68F5"/>
    <w:rPr>
      <w:rFonts w:ascii="Arial Narrow" w:hAnsi="Arial Narrow"/>
      <w:b/>
      <w:sz w:val="24"/>
      <w:szCs w:val="24"/>
      <w:lang w:eastAsia="en-US"/>
    </w:rPr>
  </w:style>
  <w:style w:type="character" w:customStyle="1" w:styleId="Titre2Car">
    <w:name w:val="Titre 2 Car"/>
    <w:link w:val="Titre2"/>
    <w:rsid w:val="00AB68F5"/>
    <w:rPr>
      <w:rFonts w:ascii="Arial Narrow" w:hAnsi="Arial Narrow"/>
      <w:b/>
      <w:sz w:val="24"/>
      <w:szCs w:val="24"/>
      <w:lang w:eastAsia="en-US"/>
    </w:rPr>
  </w:style>
  <w:style w:type="character" w:customStyle="1" w:styleId="Titre3Car">
    <w:name w:val="Titre 3 Car"/>
    <w:link w:val="Titre3"/>
    <w:rsid w:val="00AB68F5"/>
    <w:rPr>
      <w:rFonts w:ascii="VAGRounded BT" w:hAnsi="VAGRounded BT"/>
      <w:sz w:val="28"/>
      <w:szCs w:val="28"/>
      <w:lang w:eastAsia="en-US"/>
    </w:rPr>
  </w:style>
  <w:style w:type="character" w:customStyle="1" w:styleId="En-tteCar">
    <w:name w:val="En-tête Car"/>
    <w:link w:val="En-tte"/>
    <w:rsid w:val="00AB68F5"/>
    <w:rPr>
      <w:sz w:val="24"/>
      <w:szCs w:val="24"/>
      <w:lang w:eastAsia="fr-FR"/>
    </w:rPr>
  </w:style>
  <w:style w:type="character" w:styleId="Lienhypertextesuivivisit">
    <w:name w:val="FollowedHyperlink"/>
    <w:uiPriority w:val="99"/>
    <w:semiHidden/>
    <w:unhideWhenUsed/>
    <w:rsid w:val="009D0928"/>
    <w:rPr>
      <w:color w:val="800080"/>
      <w:u w:val="single"/>
    </w:rPr>
  </w:style>
  <w:style w:type="character" w:styleId="Marquedecommentaire">
    <w:name w:val="annotation reference"/>
    <w:uiPriority w:val="99"/>
    <w:semiHidden/>
    <w:unhideWhenUsed/>
    <w:rsid w:val="009D0928"/>
    <w:rPr>
      <w:sz w:val="16"/>
      <w:szCs w:val="16"/>
    </w:rPr>
  </w:style>
  <w:style w:type="paragraph" w:styleId="Objetducommentaire">
    <w:name w:val="annotation subject"/>
    <w:basedOn w:val="Commentaire"/>
    <w:next w:val="Commentaire"/>
    <w:link w:val="ObjetducommentaireCar"/>
    <w:uiPriority w:val="99"/>
    <w:semiHidden/>
    <w:unhideWhenUsed/>
    <w:rsid w:val="009D0928"/>
    <w:rPr>
      <w:b/>
      <w:bCs/>
    </w:rPr>
  </w:style>
  <w:style w:type="character" w:customStyle="1" w:styleId="CommentaireCar1">
    <w:name w:val="Commentaire Car1"/>
    <w:link w:val="Commentaire"/>
    <w:semiHidden/>
    <w:rsid w:val="009D0928"/>
    <w:rPr>
      <w:lang w:eastAsia="en-US"/>
    </w:rPr>
  </w:style>
  <w:style w:type="character" w:customStyle="1" w:styleId="ObjetducommentaireCar">
    <w:name w:val="Objet du commentaire Car"/>
    <w:basedOn w:val="CommentaireCar1"/>
    <w:link w:val="Objetducommentaire"/>
    <w:rsid w:val="009D0928"/>
    <w:rPr>
      <w:lang w:eastAsia="en-US"/>
    </w:rPr>
  </w:style>
  <w:style w:type="paragraph" w:styleId="Rvision">
    <w:name w:val="Revision"/>
    <w:hidden/>
    <w:uiPriority w:val="99"/>
    <w:semiHidden/>
    <w:rsid w:val="009D0928"/>
    <w:rPr>
      <w:sz w:val="24"/>
      <w:szCs w:val="24"/>
      <w:lang w:eastAsia="en-US"/>
    </w:rPr>
  </w:style>
  <w:style w:type="paragraph" w:styleId="Notedebasdepage">
    <w:name w:val="footnote text"/>
    <w:basedOn w:val="Normal"/>
    <w:link w:val="NotedebasdepageCar"/>
    <w:semiHidden/>
    <w:unhideWhenUsed/>
    <w:rsid w:val="007E618E"/>
    <w:rPr>
      <w:sz w:val="20"/>
      <w:szCs w:val="20"/>
    </w:rPr>
  </w:style>
  <w:style w:type="character" w:customStyle="1" w:styleId="NotedebasdepageCar">
    <w:name w:val="Note de bas de page Car"/>
    <w:link w:val="Notedebasdepage"/>
    <w:semiHidden/>
    <w:rsid w:val="007E618E"/>
    <w:rPr>
      <w:lang w:eastAsia="en-US"/>
    </w:rPr>
  </w:style>
  <w:style w:type="character" w:styleId="Appelnotedebasdep">
    <w:name w:val="footnote reference"/>
    <w:uiPriority w:val="99"/>
    <w:unhideWhenUsed/>
    <w:rsid w:val="007E618E"/>
    <w:rPr>
      <w:vertAlign w:val="superscript"/>
    </w:rPr>
  </w:style>
  <w:style w:type="paragraph" w:styleId="Corpsdetexte">
    <w:name w:val="Body Text"/>
    <w:basedOn w:val="Normal"/>
    <w:link w:val="CorpsdetexteCar"/>
    <w:uiPriority w:val="99"/>
    <w:semiHidden/>
    <w:unhideWhenUsed/>
    <w:rsid w:val="00D968A0"/>
    <w:pPr>
      <w:spacing w:after="120"/>
    </w:pPr>
  </w:style>
  <w:style w:type="character" w:customStyle="1" w:styleId="CorpsdetexteCar">
    <w:name w:val="Corps de texte Car"/>
    <w:link w:val="Corpsdetexte"/>
    <w:uiPriority w:val="99"/>
    <w:semiHidden/>
    <w:rsid w:val="00D968A0"/>
    <w:rPr>
      <w:sz w:val="24"/>
      <w:szCs w:val="24"/>
      <w:lang w:eastAsia="en-US"/>
    </w:rPr>
  </w:style>
  <w:style w:type="paragraph" w:styleId="Sous-titre">
    <w:name w:val="Subtitle"/>
    <w:aliases w:val=" Car"/>
    <w:basedOn w:val="Normal"/>
    <w:link w:val="Sous-titreCar"/>
    <w:qFormat/>
    <w:rsid w:val="00BC42C0"/>
    <w:pPr>
      <w:jc w:val="center"/>
    </w:pPr>
    <w:rPr>
      <w:rFonts w:ascii="Comic Sans MS" w:hAnsi="Comic Sans MS"/>
      <w:sz w:val="32"/>
      <w:lang w:eastAsia="fr-FR"/>
    </w:rPr>
  </w:style>
  <w:style w:type="character" w:customStyle="1" w:styleId="Sous-titreCar">
    <w:name w:val="Sous-titre Car"/>
    <w:aliases w:val=" Car Car"/>
    <w:link w:val="Sous-titre"/>
    <w:rsid w:val="00BC42C0"/>
    <w:rPr>
      <w:rFonts w:ascii="Comic Sans MS" w:hAnsi="Comic Sans MS"/>
      <w:sz w:val="32"/>
      <w:szCs w:val="24"/>
      <w:lang w:eastAsia="fr-FR"/>
    </w:rPr>
  </w:style>
  <w:style w:type="paragraph" w:customStyle="1" w:styleId="Default">
    <w:name w:val="Default"/>
    <w:rsid w:val="00BC42C0"/>
    <w:pPr>
      <w:autoSpaceDE w:val="0"/>
      <w:autoSpaceDN w:val="0"/>
      <w:adjustRightInd w:val="0"/>
    </w:pPr>
    <w:rPr>
      <w:rFonts w:ascii="Comic Sans MS" w:hAnsi="Comic Sans MS" w:cs="Comic Sans MS"/>
      <w:color w:val="000000"/>
      <w:sz w:val="24"/>
      <w:szCs w:val="24"/>
    </w:rPr>
  </w:style>
  <w:style w:type="paragraph" w:styleId="Paragraphedeliste">
    <w:name w:val="List Paragraph"/>
    <w:basedOn w:val="Normal"/>
    <w:uiPriority w:val="34"/>
    <w:qFormat/>
    <w:rsid w:val="00C046AA"/>
    <w:pPr>
      <w:ind w:left="720"/>
      <w:contextualSpacing/>
    </w:pPr>
    <w:rPr>
      <w:rFonts w:ascii="Arial" w:hAnsi="Arial" w:cs="Arial"/>
      <w:lang w:eastAsia="fr-FR"/>
    </w:rPr>
  </w:style>
  <w:style w:type="character" w:customStyle="1" w:styleId="Titre6Car">
    <w:name w:val="Titre 6 Car"/>
    <w:link w:val="Titre6"/>
    <w:rsid w:val="009D43CD"/>
    <w:rPr>
      <w:rFonts w:ascii="Arial Narrow" w:hAnsi="Arial Narrow"/>
      <w:b/>
      <w:sz w:val="24"/>
      <w:szCs w:val="24"/>
      <w:lang w:eastAsia="en-US"/>
    </w:rPr>
  </w:style>
  <w:style w:type="character" w:customStyle="1" w:styleId="Titre8Car">
    <w:name w:val="Titre 8 Car"/>
    <w:link w:val="Titre8"/>
    <w:rsid w:val="009D43CD"/>
    <w:rPr>
      <w:rFonts w:ascii="Arial Narrow" w:hAnsi="Arial Narrow"/>
      <w:bCs/>
      <w:sz w:val="22"/>
      <w:szCs w:val="24"/>
      <w:u w:val="single"/>
      <w:lang w:eastAsia="en-US"/>
    </w:rPr>
  </w:style>
  <w:style w:type="paragraph" w:styleId="NormalWeb">
    <w:name w:val="Normal (Web)"/>
    <w:basedOn w:val="Normal"/>
    <w:uiPriority w:val="99"/>
    <w:unhideWhenUsed/>
    <w:rsid w:val="006C3505"/>
    <w:pPr>
      <w:spacing w:before="100" w:beforeAutospacing="1" w:after="100" w:afterAutospacing="1"/>
    </w:pPr>
    <w:rPr>
      <w:lang w:eastAsia="fr-CA"/>
    </w:rPr>
  </w:style>
  <w:style w:type="paragraph" w:customStyle="1" w:styleId="Corps">
    <w:name w:val="Corps"/>
    <w:rsid w:val="00262CDF"/>
    <w:rPr>
      <w:rFonts w:ascii="Verdana" w:eastAsia="Verdana" w:hAnsi="Verdana" w:cs="Verdan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939">
      <w:bodyDiv w:val="1"/>
      <w:marLeft w:val="0"/>
      <w:marRight w:val="0"/>
      <w:marTop w:val="0"/>
      <w:marBottom w:val="0"/>
      <w:divBdr>
        <w:top w:val="none" w:sz="0" w:space="0" w:color="auto"/>
        <w:left w:val="none" w:sz="0" w:space="0" w:color="auto"/>
        <w:bottom w:val="none" w:sz="0" w:space="0" w:color="auto"/>
        <w:right w:val="none" w:sz="0" w:space="0" w:color="auto"/>
      </w:divBdr>
    </w:div>
    <w:div w:id="181209095">
      <w:bodyDiv w:val="1"/>
      <w:marLeft w:val="0"/>
      <w:marRight w:val="0"/>
      <w:marTop w:val="0"/>
      <w:marBottom w:val="0"/>
      <w:divBdr>
        <w:top w:val="none" w:sz="0" w:space="0" w:color="auto"/>
        <w:left w:val="none" w:sz="0" w:space="0" w:color="auto"/>
        <w:bottom w:val="none" w:sz="0" w:space="0" w:color="auto"/>
        <w:right w:val="none" w:sz="0" w:space="0" w:color="auto"/>
      </w:divBdr>
    </w:div>
    <w:div w:id="1029526545">
      <w:bodyDiv w:val="1"/>
      <w:marLeft w:val="0"/>
      <w:marRight w:val="0"/>
      <w:marTop w:val="0"/>
      <w:marBottom w:val="0"/>
      <w:divBdr>
        <w:top w:val="none" w:sz="0" w:space="0" w:color="auto"/>
        <w:left w:val="none" w:sz="0" w:space="0" w:color="auto"/>
        <w:bottom w:val="none" w:sz="0" w:space="0" w:color="auto"/>
        <w:right w:val="none" w:sz="0" w:space="0" w:color="auto"/>
      </w:divBdr>
    </w:div>
    <w:div w:id="1048453386">
      <w:bodyDiv w:val="1"/>
      <w:marLeft w:val="0"/>
      <w:marRight w:val="0"/>
      <w:marTop w:val="0"/>
      <w:marBottom w:val="0"/>
      <w:divBdr>
        <w:top w:val="none" w:sz="0" w:space="0" w:color="auto"/>
        <w:left w:val="none" w:sz="0" w:space="0" w:color="auto"/>
        <w:bottom w:val="none" w:sz="0" w:space="0" w:color="auto"/>
        <w:right w:val="none" w:sz="0" w:space="0" w:color="auto"/>
      </w:divBdr>
    </w:div>
    <w:div w:id="1281688412">
      <w:bodyDiv w:val="1"/>
      <w:marLeft w:val="0"/>
      <w:marRight w:val="0"/>
      <w:marTop w:val="0"/>
      <w:marBottom w:val="0"/>
      <w:divBdr>
        <w:top w:val="none" w:sz="0" w:space="0" w:color="auto"/>
        <w:left w:val="none" w:sz="0" w:space="0" w:color="auto"/>
        <w:bottom w:val="none" w:sz="0" w:space="0" w:color="auto"/>
        <w:right w:val="none" w:sz="0" w:space="0" w:color="auto"/>
      </w:divBdr>
    </w:div>
    <w:div w:id="1485706658">
      <w:bodyDiv w:val="1"/>
      <w:marLeft w:val="0"/>
      <w:marRight w:val="0"/>
      <w:marTop w:val="0"/>
      <w:marBottom w:val="0"/>
      <w:divBdr>
        <w:top w:val="none" w:sz="0" w:space="0" w:color="auto"/>
        <w:left w:val="none" w:sz="0" w:space="0" w:color="auto"/>
        <w:bottom w:val="none" w:sz="0" w:space="0" w:color="auto"/>
        <w:right w:val="none" w:sz="0" w:space="0" w:color="auto"/>
      </w:divBdr>
    </w:div>
    <w:div w:id="1500460321">
      <w:bodyDiv w:val="1"/>
      <w:marLeft w:val="0"/>
      <w:marRight w:val="0"/>
      <w:marTop w:val="0"/>
      <w:marBottom w:val="0"/>
      <w:divBdr>
        <w:top w:val="none" w:sz="0" w:space="0" w:color="auto"/>
        <w:left w:val="none" w:sz="0" w:space="0" w:color="auto"/>
        <w:bottom w:val="none" w:sz="0" w:space="0" w:color="auto"/>
        <w:right w:val="none" w:sz="0" w:space="0" w:color="auto"/>
      </w:divBdr>
    </w:div>
    <w:div w:id="1501038615">
      <w:bodyDiv w:val="1"/>
      <w:marLeft w:val="0"/>
      <w:marRight w:val="0"/>
      <w:marTop w:val="0"/>
      <w:marBottom w:val="0"/>
      <w:divBdr>
        <w:top w:val="none" w:sz="0" w:space="0" w:color="auto"/>
        <w:left w:val="none" w:sz="0" w:space="0" w:color="auto"/>
        <w:bottom w:val="none" w:sz="0" w:space="0" w:color="auto"/>
        <w:right w:val="none" w:sz="0" w:space="0" w:color="auto"/>
      </w:divBdr>
    </w:div>
    <w:div w:id="1628007146">
      <w:bodyDiv w:val="1"/>
      <w:marLeft w:val="0"/>
      <w:marRight w:val="0"/>
      <w:marTop w:val="0"/>
      <w:marBottom w:val="0"/>
      <w:divBdr>
        <w:top w:val="none" w:sz="0" w:space="0" w:color="auto"/>
        <w:left w:val="none" w:sz="0" w:space="0" w:color="auto"/>
        <w:bottom w:val="none" w:sz="0" w:space="0" w:color="auto"/>
        <w:right w:val="none" w:sz="0" w:space="0" w:color="auto"/>
      </w:divBdr>
    </w:div>
    <w:div w:id="1701470668">
      <w:bodyDiv w:val="1"/>
      <w:marLeft w:val="0"/>
      <w:marRight w:val="0"/>
      <w:marTop w:val="0"/>
      <w:marBottom w:val="0"/>
      <w:divBdr>
        <w:top w:val="none" w:sz="0" w:space="0" w:color="auto"/>
        <w:left w:val="none" w:sz="0" w:space="0" w:color="auto"/>
        <w:bottom w:val="none" w:sz="0" w:space="0" w:color="auto"/>
        <w:right w:val="none" w:sz="0" w:space="0" w:color="auto"/>
      </w:divBdr>
    </w:div>
    <w:div w:id="1713915797">
      <w:bodyDiv w:val="1"/>
      <w:marLeft w:val="0"/>
      <w:marRight w:val="0"/>
      <w:marTop w:val="0"/>
      <w:marBottom w:val="0"/>
      <w:divBdr>
        <w:top w:val="none" w:sz="0" w:space="0" w:color="auto"/>
        <w:left w:val="none" w:sz="0" w:space="0" w:color="auto"/>
        <w:bottom w:val="none" w:sz="0" w:space="0" w:color="auto"/>
        <w:right w:val="none" w:sz="0" w:space="0" w:color="auto"/>
      </w:divBdr>
    </w:div>
    <w:div w:id="1863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6.wmf"/><Relationship Id="rId10" Type="http://schemas.openxmlformats.org/officeDocument/2006/relationships/image" Target="https://oraprdnt.uqtr.uquebec.ca/pls/public/docs/GSC478/F1180918934_UQTR_1_72.jpg" TargetMode="External"/><Relationship Id="rId19" Type="http://schemas.openxmlformats.org/officeDocument/2006/relationships/hyperlink" Target="http://www.google.ca/url?sa=i&amp;rct=j&amp;q=&amp;esrc=s&amp;frm=1&amp;source=images&amp;cd=&amp;cad=rja&amp;docid=z-3jbBu24pPUpM&amp;tbnid=RSZoAQuMtVGS-M:&amp;ved=0CAUQjRw&amp;url=http://www.taptoula.com/la-grande-histoire-des-super-heros/&amp;ei=HAEMU7DwJNOkyAHJQA&amp;bvm=bv.61725948,d.aWc&amp;psig=AFQjCNFrbuYv8saHN0UhzTZK7PaQ0OcKlg&amp;ust=1393382018069972"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5.w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64C2-3EDC-487B-B93B-000DAD69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6018</Words>
  <Characters>33105</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SITUATION D’APPRENTISSAGE ET D’ÉVALUATION</vt:lpstr>
    </vt:vector>
  </TitlesOfParts>
  <Company>csdm</Company>
  <LinksUpToDate>false</LinksUpToDate>
  <CharactersWithSpaces>39045</CharactersWithSpaces>
  <SharedDoc>false</SharedDoc>
  <HLinks>
    <vt:vector size="18" baseType="variant">
      <vt:variant>
        <vt:i4>7995486</vt:i4>
      </vt:variant>
      <vt:variant>
        <vt:i4>-1</vt:i4>
      </vt:variant>
      <vt:variant>
        <vt:i4>1104</vt:i4>
      </vt:variant>
      <vt:variant>
        <vt:i4>1</vt:i4>
      </vt:variant>
      <vt:variant>
        <vt:lpwstr>https://oraprdnt.uqtr.uquebec.ca/pls/public/docs/GSC478/F1180918934_UQTR_1_72.jpg</vt:lpwstr>
      </vt:variant>
      <vt:variant>
        <vt:lpwstr/>
      </vt:variant>
      <vt:variant>
        <vt:i4>7995486</vt:i4>
      </vt:variant>
      <vt:variant>
        <vt:i4>-1</vt:i4>
      </vt:variant>
      <vt:variant>
        <vt:i4>1105</vt:i4>
      </vt:variant>
      <vt:variant>
        <vt:i4>1</vt:i4>
      </vt:variant>
      <vt:variant>
        <vt:lpwstr>https://oraprdnt.uqtr.uquebec.ca/pls/public/docs/GSC478/F1180918934_UQTR_1_72.jpg</vt:lpwstr>
      </vt:variant>
      <vt:variant>
        <vt:lpwstr/>
      </vt:variant>
      <vt:variant>
        <vt:i4>7995486</vt:i4>
      </vt:variant>
      <vt:variant>
        <vt:i4>-1</vt:i4>
      </vt:variant>
      <vt:variant>
        <vt:i4>1106</vt:i4>
      </vt:variant>
      <vt:variant>
        <vt:i4>1</vt:i4>
      </vt:variant>
      <vt:variant>
        <vt:lpwstr>https://oraprdnt.uqtr.uquebec.ca/pls/public/docs/GSC478/F1180918934_UQTR_1_72.jpg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D’APPRENTISSAGE ET D’ÉVALUATION</dc:title>
  <dc:creator>csdm</dc:creator>
  <cp:lastModifiedBy>roussala</cp:lastModifiedBy>
  <cp:revision>3</cp:revision>
  <cp:lastPrinted>2010-12-14T15:56:00Z</cp:lastPrinted>
  <dcterms:created xsi:type="dcterms:W3CDTF">2014-06-18T13:44:00Z</dcterms:created>
  <dcterms:modified xsi:type="dcterms:W3CDTF">2014-06-18T13:48:00Z</dcterms:modified>
</cp:coreProperties>
</file>