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6C" w:rsidRPr="003F2FA0" w:rsidRDefault="00DA0A3B" w:rsidP="000D1A6C">
      <w:pPr>
        <w:ind w:right="2"/>
        <w:rPr>
          <w:b/>
        </w:rPr>
      </w:pPr>
      <w:r>
        <w:rPr>
          <w:b/>
          <w:noProof/>
          <w:lang w:eastAsia="fr-CA"/>
        </w:rPr>
        <w:drawing>
          <wp:anchor distT="0" distB="0" distL="114300" distR="114300" simplePos="0" relativeHeight="251656704" behindDoc="1" locked="0" layoutInCell="1" allowOverlap="1">
            <wp:simplePos x="0" y="0"/>
            <wp:positionH relativeFrom="column">
              <wp:posOffset>-659130</wp:posOffset>
            </wp:positionH>
            <wp:positionV relativeFrom="paragraph">
              <wp:posOffset>-640080</wp:posOffset>
            </wp:positionV>
            <wp:extent cx="1208405" cy="604520"/>
            <wp:effectExtent l="0" t="0" r="0" b="5080"/>
            <wp:wrapNone/>
            <wp:docPr id="79" name="Image 79"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A6C" w:rsidRPr="003F2FA0" w:rsidRDefault="000D1A6C" w:rsidP="000D1A6C">
      <w:pPr>
        <w:ind w:right="2"/>
        <w:rPr>
          <w:b/>
        </w:rPr>
      </w:pPr>
    </w:p>
    <w:p w:rsidR="000D1A6C" w:rsidRPr="003F2FA0" w:rsidRDefault="000D1A6C" w:rsidP="000D1A6C">
      <w:pPr>
        <w:ind w:right="2"/>
        <w:rPr>
          <w:b/>
        </w:rPr>
      </w:pPr>
    </w:p>
    <w:p w:rsidR="000D1A6C" w:rsidRPr="003F2FA0" w:rsidRDefault="000D1A6C" w:rsidP="000D1A6C">
      <w:pPr>
        <w:ind w:right="2"/>
        <w:jc w:val="center"/>
        <w:rPr>
          <w:b/>
          <w:sz w:val="48"/>
          <w:szCs w:val="48"/>
        </w:rPr>
      </w:pPr>
      <w:r w:rsidRPr="003F2FA0">
        <w:rPr>
          <w:b/>
          <w:sz w:val="48"/>
          <w:szCs w:val="48"/>
        </w:rPr>
        <w:t>Guide de l’enseignant</w:t>
      </w:r>
      <w:r w:rsidR="0044770A" w:rsidRPr="003F2FA0">
        <w:rPr>
          <w:b/>
          <w:sz w:val="48"/>
          <w:szCs w:val="48"/>
        </w:rPr>
        <w:t>e ou enseignant</w:t>
      </w:r>
      <w:r w:rsidR="008F3591" w:rsidRPr="003F2FA0">
        <w:rPr>
          <w:rStyle w:val="Appelnotedebasdep"/>
          <w:b/>
          <w:sz w:val="48"/>
          <w:szCs w:val="48"/>
        </w:rPr>
        <w:footnoteReference w:id="1"/>
      </w:r>
    </w:p>
    <w:p w:rsidR="000D1A6C" w:rsidRPr="003F2FA0" w:rsidRDefault="000D1A6C" w:rsidP="000D1A6C">
      <w:pPr>
        <w:ind w:right="2"/>
        <w:jc w:val="center"/>
        <w:rPr>
          <w:b/>
        </w:rPr>
      </w:pPr>
    </w:p>
    <w:p w:rsidR="000D1A6C" w:rsidRPr="003F2FA0" w:rsidRDefault="000D1A6C" w:rsidP="000D1A6C">
      <w:pPr>
        <w:ind w:right="2"/>
        <w:jc w:val="center"/>
        <w:rPr>
          <w:b/>
        </w:rPr>
      </w:pPr>
    </w:p>
    <w:p w:rsidR="000D1A6C" w:rsidRPr="003F2FA0" w:rsidRDefault="000D1A6C" w:rsidP="000D1A6C">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0D1A6C" w:rsidRPr="003F2FA0">
        <w:trPr>
          <w:jc w:val="center"/>
        </w:trPr>
        <w:tc>
          <w:tcPr>
            <w:tcW w:w="8660" w:type="dxa"/>
            <w:vAlign w:val="center"/>
          </w:tcPr>
          <w:p w:rsidR="000D1A6C" w:rsidRPr="003F2FA0" w:rsidRDefault="000D1A6C" w:rsidP="003E2A4D">
            <w:pPr>
              <w:spacing w:before="120" w:after="120"/>
              <w:jc w:val="center"/>
              <w:rPr>
                <w:b/>
                <w:sz w:val="40"/>
                <w:szCs w:val="40"/>
              </w:rPr>
            </w:pPr>
            <w:r w:rsidRPr="003F2FA0">
              <w:rPr>
                <w:b/>
                <w:sz w:val="40"/>
                <w:szCs w:val="40"/>
              </w:rPr>
              <w:t>SITUATION D’APPRENTISSAGE</w:t>
            </w:r>
            <w:r w:rsidRPr="003F2FA0">
              <w:rPr>
                <w:b/>
                <w:sz w:val="40"/>
                <w:szCs w:val="40"/>
              </w:rPr>
              <w:br/>
              <w:t>ET D’ÉVALUATION</w:t>
            </w:r>
          </w:p>
        </w:tc>
      </w:tr>
    </w:tbl>
    <w:p w:rsidR="000D1A6C" w:rsidRPr="003F2FA0" w:rsidRDefault="000D1A6C" w:rsidP="000D1A6C">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D1A6C" w:rsidRPr="003F2FA0">
        <w:tc>
          <w:tcPr>
            <w:tcW w:w="8640" w:type="dxa"/>
          </w:tcPr>
          <w:p w:rsidR="000D1A6C" w:rsidRPr="003F2FA0" w:rsidRDefault="000D1A6C" w:rsidP="003E2A4D">
            <w:pPr>
              <w:ind w:right="2"/>
              <w:rPr>
                <w:b/>
                <w:bCs/>
                <w:caps/>
                <w:sz w:val="28"/>
                <w:szCs w:val="28"/>
              </w:rPr>
            </w:pPr>
          </w:p>
          <w:p w:rsidR="000D1A6C" w:rsidRPr="003F2FA0" w:rsidRDefault="000D1A6C" w:rsidP="003E2A4D">
            <w:pPr>
              <w:ind w:right="2"/>
              <w:jc w:val="center"/>
              <w:rPr>
                <w:b/>
                <w:bCs/>
                <w:sz w:val="36"/>
                <w:szCs w:val="36"/>
              </w:rPr>
            </w:pPr>
          </w:p>
          <w:p w:rsidR="000D1A6C" w:rsidRPr="003F2FA0" w:rsidRDefault="000D1A6C" w:rsidP="003E2A4D">
            <w:pPr>
              <w:ind w:right="2"/>
              <w:jc w:val="center"/>
              <w:rPr>
                <w:b/>
                <w:bCs/>
                <w:sz w:val="36"/>
                <w:szCs w:val="36"/>
              </w:rPr>
            </w:pPr>
            <w:r w:rsidRPr="003F2FA0">
              <w:rPr>
                <w:b/>
                <w:bCs/>
                <w:sz w:val="36"/>
                <w:szCs w:val="36"/>
              </w:rPr>
              <w:t>Éducation physique et à la santé</w:t>
            </w:r>
          </w:p>
          <w:p w:rsidR="000D1A6C" w:rsidRPr="003F2FA0" w:rsidRDefault="00570537" w:rsidP="003E2A4D">
            <w:pPr>
              <w:ind w:right="2"/>
              <w:jc w:val="center"/>
              <w:rPr>
                <w:b/>
                <w:sz w:val="36"/>
                <w:szCs w:val="36"/>
              </w:rPr>
            </w:pPr>
            <w:r>
              <w:rPr>
                <w:b/>
                <w:sz w:val="36"/>
                <w:szCs w:val="36"/>
              </w:rPr>
              <w:t>Première a</w:t>
            </w:r>
            <w:r w:rsidR="008F3591" w:rsidRPr="00A72D62">
              <w:rPr>
                <w:b/>
                <w:sz w:val="36"/>
                <w:szCs w:val="36"/>
              </w:rPr>
              <w:t>nnée</w:t>
            </w:r>
            <w:r>
              <w:rPr>
                <w:b/>
                <w:sz w:val="36"/>
                <w:szCs w:val="36"/>
              </w:rPr>
              <w:t xml:space="preserve"> du premier cycle</w:t>
            </w:r>
            <w:r w:rsidR="008F3591" w:rsidRPr="00A72D62">
              <w:rPr>
                <w:b/>
                <w:sz w:val="36"/>
                <w:szCs w:val="36"/>
              </w:rPr>
              <w:t xml:space="preserve"> du primaire </w:t>
            </w:r>
          </w:p>
          <w:p w:rsidR="000D1A6C" w:rsidRPr="003F2FA0" w:rsidRDefault="000D1A6C" w:rsidP="003E2A4D">
            <w:pPr>
              <w:ind w:right="2"/>
              <w:jc w:val="center"/>
              <w:rPr>
                <w:b/>
                <w:sz w:val="36"/>
                <w:szCs w:val="36"/>
              </w:rPr>
            </w:pPr>
          </w:p>
          <w:p w:rsidR="000D1A6C" w:rsidRPr="003F2FA0" w:rsidRDefault="000D1A6C" w:rsidP="003E2A4D">
            <w:pPr>
              <w:ind w:right="2"/>
              <w:jc w:val="center"/>
              <w:rPr>
                <w:b/>
                <w:sz w:val="36"/>
                <w:szCs w:val="36"/>
              </w:rPr>
            </w:pPr>
          </w:p>
          <w:p w:rsidR="000D1A6C" w:rsidRPr="003F2FA0" w:rsidRDefault="000D1A6C" w:rsidP="003E2A4D">
            <w:pPr>
              <w:ind w:right="2"/>
              <w:jc w:val="center"/>
              <w:rPr>
                <w:b/>
                <w:sz w:val="36"/>
                <w:szCs w:val="36"/>
              </w:rPr>
            </w:pPr>
            <w:r w:rsidRPr="003F2FA0">
              <w:rPr>
                <w:b/>
                <w:sz w:val="36"/>
                <w:szCs w:val="36"/>
              </w:rPr>
              <w:t>Compétence</w:t>
            </w:r>
            <w:r w:rsidR="008F3591" w:rsidRPr="003F2FA0">
              <w:rPr>
                <w:b/>
                <w:sz w:val="36"/>
                <w:szCs w:val="36"/>
              </w:rPr>
              <w:t xml:space="preserve"> : </w:t>
            </w:r>
            <w:r w:rsidR="003E5FC8">
              <w:rPr>
                <w:b/>
                <w:sz w:val="36"/>
                <w:szCs w:val="36"/>
              </w:rPr>
              <w:t>Agir dans divers contextes de pratique d’activités physiques</w:t>
            </w:r>
          </w:p>
          <w:p w:rsidR="000D1A6C" w:rsidRPr="003F2FA0" w:rsidRDefault="000D1A6C" w:rsidP="003E2A4D">
            <w:pPr>
              <w:ind w:right="2"/>
              <w:jc w:val="center"/>
              <w:rPr>
                <w:b/>
                <w:bCs/>
                <w:caps/>
                <w:sz w:val="36"/>
                <w:szCs w:val="36"/>
              </w:rPr>
            </w:pPr>
          </w:p>
          <w:p w:rsidR="000D1A6C" w:rsidRPr="003F2FA0" w:rsidRDefault="000D1A6C" w:rsidP="003E2A4D">
            <w:pPr>
              <w:ind w:right="2"/>
              <w:rPr>
                <w:b/>
                <w:i/>
                <w:iCs/>
                <w:sz w:val="36"/>
                <w:szCs w:val="36"/>
              </w:rPr>
            </w:pPr>
          </w:p>
          <w:p w:rsidR="000D1A6C" w:rsidRPr="003F2FA0" w:rsidRDefault="000D1A6C" w:rsidP="003E2A4D">
            <w:pPr>
              <w:ind w:right="2"/>
              <w:rPr>
                <w:b/>
                <w:i/>
                <w:iCs/>
                <w:sz w:val="36"/>
                <w:szCs w:val="36"/>
              </w:rPr>
            </w:pPr>
          </w:p>
          <w:p w:rsidR="000D1A6C" w:rsidRPr="003F2FA0" w:rsidRDefault="008F3591" w:rsidP="003E2A4D">
            <w:pPr>
              <w:ind w:right="2"/>
              <w:jc w:val="center"/>
              <w:rPr>
                <w:b/>
                <w:sz w:val="28"/>
                <w:szCs w:val="28"/>
              </w:rPr>
            </w:pPr>
            <w:r w:rsidRPr="003F2FA0">
              <w:rPr>
                <w:b/>
                <w:sz w:val="36"/>
                <w:szCs w:val="36"/>
              </w:rPr>
              <w:t xml:space="preserve">Titre de la SAÉ : </w:t>
            </w:r>
            <w:r w:rsidR="00132F28">
              <w:rPr>
                <w:b/>
                <w:sz w:val="36"/>
                <w:szCs w:val="36"/>
              </w:rPr>
              <w:t>Projection par-dessus l’épaule et r</w:t>
            </w:r>
            <w:r w:rsidR="00132F28">
              <w:rPr>
                <w:b/>
                <w:sz w:val="36"/>
                <w:szCs w:val="36"/>
              </w:rPr>
              <w:t>é</w:t>
            </w:r>
            <w:r w:rsidR="00132F28">
              <w:rPr>
                <w:b/>
                <w:sz w:val="36"/>
                <w:szCs w:val="36"/>
              </w:rPr>
              <w:t>ception à deux mains</w:t>
            </w:r>
          </w:p>
          <w:p w:rsidR="000D1A6C" w:rsidRPr="003F2FA0" w:rsidRDefault="000D1A6C" w:rsidP="003E2A4D">
            <w:pPr>
              <w:ind w:right="2"/>
              <w:rPr>
                <w:b/>
                <w:sz w:val="28"/>
                <w:szCs w:val="28"/>
              </w:rPr>
            </w:pPr>
          </w:p>
          <w:p w:rsidR="000D1A6C" w:rsidRPr="003F2FA0" w:rsidRDefault="000D1A6C" w:rsidP="003E2A4D">
            <w:pPr>
              <w:ind w:right="2"/>
              <w:rPr>
                <w:b/>
                <w:sz w:val="28"/>
                <w:szCs w:val="28"/>
              </w:rPr>
            </w:pPr>
          </w:p>
          <w:p w:rsidR="000D1A6C" w:rsidRPr="003F2FA0" w:rsidRDefault="000D1A6C" w:rsidP="003E2A4D">
            <w:pPr>
              <w:ind w:right="2"/>
              <w:rPr>
                <w:b/>
                <w:sz w:val="28"/>
                <w:szCs w:val="28"/>
              </w:rPr>
            </w:pPr>
          </w:p>
        </w:tc>
      </w:tr>
    </w:tbl>
    <w:p w:rsidR="000D1A6C" w:rsidRPr="003F2FA0" w:rsidRDefault="000D1A6C" w:rsidP="000D1A6C">
      <w:pPr>
        <w:ind w:right="1439"/>
        <w:rPr>
          <w:b/>
        </w:rPr>
      </w:pPr>
    </w:p>
    <w:p w:rsidR="000D1A6C" w:rsidRPr="003F2FA0" w:rsidRDefault="000D1A6C" w:rsidP="000D1A6C">
      <w:pPr>
        <w:ind w:right="1439"/>
        <w:rPr>
          <w:b/>
        </w:rPr>
      </w:pPr>
    </w:p>
    <w:p w:rsidR="00352C67" w:rsidRDefault="0038258E" w:rsidP="00352C67">
      <w:pPr>
        <w:pStyle w:val="Corps"/>
        <w:ind w:left="360"/>
      </w:pPr>
      <w:r w:rsidRPr="003F2FA0">
        <w:rPr>
          <w:b/>
          <w:sz w:val="28"/>
          <w:szCs w:val="28"/>
        </w:rPr>
        <w:t xml:space="preserve">Auteur (s) : </w:t>
      </w:r>
      <w:r w:rsidR="00352C67">
        <w:rPr>
          <w:highlight w:val="yellow"/>
        </w:rPr>
        <w:t>*Ce travail a été réalisé par des étudiants de 2</w:t>
      </w:r>
      <w:r w:rsidR="00352C67">
        <w:rPr>
          <w:highlight w:val="yellow"/>
          <w:vertAlign w:val="superscript"/>
        </w:rPr>
        <w:t>e</w:t>
      </w:r>
      <w:r w:rsidR="00352C67">
        <w:rPr>
          <w:highlight w:val="yellow"/>
        </w:rPr>
        <w:t xml:space="preserve"> année dans le cadre des cours «Planification des interventions en ÉPS» et «Év</w:t>
      </w:r>
      <w:r w:rsidR="00352C67">
        <w:rPr>
          <w:highlight w:val="yellow"/>
        </w:rPr>
        <w:t>a</w:t>
      </w:r>
      <w:r w:rsidR="00352C67">
        <w:rPr>
          <w:highlight w:val="yellow"/>
        </w:rPr>
        <w:t>luation des apprentissages en ÉPS. Il est donc fort tout-à-fait normal que certaines informations soient à corriger. Certains commentaires ont v</w:t>
      </w:r>
      <w:r w:rsidR="00352C67">
        <w:rPr>
          <w:highlight w:val="yellow"/>
        </w:rPr>
        <w:t>o</w:t>
      </w:r>
      <w:r w:rsidR="00352C67">
        <w:rPr>
          <w:highlight w:val="yellow"/>
        </w:rPr>
        <w:t xml:space="preserve">lontairement été gardés pour que vous puissiez comprendre les exigences </w:t>
      </w:r>
      <w:proofErr w:type="gramStart"/>
      <w:r w:rsidR="00352C67">
        <w:rPr>
          <w:highlight w:val="yellow"/>
        </w:rPr>
        <w:t>fixées</w:t>
      </w:r>
      <w:proofErr w:type="gramEnd"/>
      <w:r w:rsidR="00352C67">
        <w:rPr>
          <w:highlight w:val="yellow"/>
        </w:rPr>
        <w:t>.</w:t>
      </w:r>
    </w:p>
    <w:p w:rsidR="00460911" w:rsidRPr="003F2FA0" w:rsidRDefault="00460911" w:rsidP="00C3380A">
      <w:pPr>
        <w:ind w:right="-18"/>
        <w:rPr>
          <w:b/>
          <w:sz w:val="28"/>
          <w:szCs w:val="28"/>
        </w:rPr>
        <w:sectPr w:rsidR="00460911" w:rsidRPr="003F2FA0" w:rsidSect="00504EB0">
          <w:footerReference w:type="even" r:id="rId11"/>
          <w:footerReference w:type="default" r:id="rId12"/>
          <w:footerReference w:type="first" r:id="rId13"/>
          <w:pgSz w:w="12240" w:h="15840" w:code="1"/>
          <w:pgMar w:top="1440" w:right="1440" w:bottom="1440" w:left="1440" w:header="706" w:footer="706" w:gutter="0"/>
          <w:cols w:space="708"/>
          <w:titlePg/>
          <w:docGrid w:linePitch="360"/>
        </w:sectPr>
      </w:pPr>
    </w:p>
    <w:p w:rsidR="00460911" w:rsidRPr="00F24CC1" w:rsidRDefault="00460911" w:rsidP="00590A44">
      <w:pPr>
        <w:spacing w:after="120"/>
        <w:ind w:right="-14"/>
        <w:jc w:val="center"/>
        <w:rPr>
          <w:b/>
          <w:sz w:val="32"/>
          <w:szCs w:val="32"/>
        </w:rPr>
      </w:pPr>
      <w:r w:rsidRPr="00F24CC1">
        <w:rPr>
          <w:b/>
          <w:sz w:val="32"/>
          <w:szCs w:val="32"/>
        </w:rPr>
        <w:lastRenderedPageBreak/>
        <w:t>SITUATION D’APPRENTISSAGE ET D’ÉVALUATION</w:t>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120"/>
        <w:gridCol w:w="3841"/>
      </w:tblGrid>
      <w:tr w:rsidR="00460911" w:rsidRPr="003F2FA0" w:rsidTr="00DE4EF5">
        <w:trPr>
          <w:cantSplit/>
        </w:trPr>
        <w:tc>
          <w:tcPr>
            <w:tcW w:w="3948" w:type="dxa"/>
            <w:vAlign w:val="center"/>
          </w:tcPr>
          <w:p w:rsidR="00460911" w:rsidRPr="003F2FA0" w:rsidRDefault="00460911" w:rsidP="00916A85">
            <w:pPr>
              <w:spacing w:before="60" w:after="60"/>
              <w:jc w:val="center"/>
              <w:rPr>
                <w:b/>
                <w:caps/>
                <w:sz w:val="21"/>
                <w:szCs w:val="21"/>
              </w:rPr>
            </w:pPr>
            <w:r w:rsidRPr="003F2FA0">
              <w:rPr>
                <w:b/>
                <w:bCs/>
                <w:caps/>
                <w:sz w:val="21"/>
                <w:szCs w:val="21"/>
              </w:rPr>
              <w:t>D</w:t>
            </w:r>
            <w:r w:rsidR="00912C0B"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3120" w:type="dxa"/>
            <w:vAlign w:val="center"/>
          </w:tcPr>
          <w:p w:rsidR="00460911" w:rsidRPr="003E5FC8" w:rsidRDefault="00460911" w:rsidP="00DE4EF5">
            <w:pPr>
              <w:pStyle w:val="Titre3"/>
              <w:jc w:val="left"/>
              <w:rPr>
                <w:rFonts w:ascii="Times New Roman" w:hAnsi="Times New Roman"/>
                <w:sz w:val="21"/>
                <w:szCs w:val="21"/>
              </w:rPr>
            </w:pPr>
            <w:r w:rsidRPr="003F2FA0">
              <w:rPr>
                <w:rFonts w:ascii="Times New Roman" w:hAnsi="Times New Roman"/>
                <w:b/>
                <w:sz w:val="21"/>
                <w:szCs w:val="21"/>
              </w:rPr>
              <w:t xml:space="preserve">Titre : </w:t>
            </w:r>
            <w:r w:rsidR="003E5FC8">
              <w:rPr>
                <w:rFonts w:ascii="Times New Roman" w:hAnsi="Times New Roman"/>
                <w:sz w:val="21"/>
                <w:szCs w:val="21"/>
              </w:rPr>
              <w:t>Lancer par-dessus l’épaule</w:t>
            </w:r>
          </w:p>
        </w:tc>
        <w:tc>
          <w:tcPr>
            <w:tcW w:w="3841" w:type="dxa"/>
            <w:vAlign w:val="center"/>
          </w:tcPr>
          <w:p w:rsidR="00460911" w:rsidRPr="003F2FA0" w:rsidRDefault="00460911" w:rsidP="00DE4EF5">
            <w:pPr>
              <w:spacing w:before="60" w:after="60"/>
              <w:rPr>
                <w:bCs/>
                <w:sz w:val="21"/>
                <w:szCs w:val="21"/>
              </w:rPr>
            </w:pPr>
            <w:r w:rsidRPr="003F2FA0">
              <w:rPr>
                <w:b/>
                <w:bCs/>
                <w:sz w:val="21"/>
                <w:szCs w:val="21"/>
              </w:rPr>
              <w:t xml:space="preserve">Nombre de </w:t>
            </w:r>
            <w:r w:rsidR="008725F7" w:rsidRPr="003F2FA0">
              <w:rPr>
                <w:b/>
                <w:bCs/>
                <w:sz w:val="21"/>
                <w:szCs w:val="21"/>
              </w:rPr>
              <w:t>séances</w:t>
            </w:r>
            <w:r w:rsidR="006F30AB" w:rsidRPr="003F2FA0">
              <w:rPr>
                <w:b/>
                <w:bCs/>
                <w:sz w:val="21"/>
                <w:szCs w:val="21"/>
              </w:rPr>
              <w:t> </w:t>
            </w:r>
            <w:r w:rsidRPr="003F2FA0">
              <w:rPr>
                <w:b/>
                <w:bCs/>
                <w:sz w:val="21"/>
                <w:szCs w:val="21"/>
              </w:rPr>
              <w:t>:</w:t>
            </w:r>
            <w:r w:rsidR="00916A85" w:rsidRPr="003F2FA0">
              <w:rPr>
                <w:bCs/>
                <w:sz w:val="21"/>
                <w:szCs w:val="21"/>
              </w:rPr>
              <w:t xml:space="preserve"> </w:t>
            </w:r>
            <w:r w:rsidR="003E5FC8">
              <w:rPr>
                <w:bCs/>
                <w:sz w:val="21"/>
                <w:szCs w:val="21"/>
              </w:rPr>
              <w:t>4</w:t>
            </w:r>
          </w:p>
        </w:tc>
      </w:tr>
    </w:tbl>
    <w:p w:rsidR="00460911" w:rsidRPr="003F2FA0" w:rsidRDefault="00460911">
      <w:pPr>
        <w:pStyle w:val="En-tte"/>
        <w:tabs>
          <w:tab w:val="clear" w:pos="4320"/>
          <w:tab w:val="clear" w:pos="8640"/>
        </w:tabs>
        <w:rPr>
          <w:sz w:val="10"/>
          <w:szCs w:val="10"/>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40"/>
        <w:gridCol w:w="5881"/>
      </w:tblGrid>
      <w:tr w:rsidR="00460911" w:rsidRPr="003F2FA0">
        <w:trPr>
          <w:trHeight w:val="674"/>
        </w:trPr>
        <w:tc>
          <w:tcPr>
            <w:tcW w:w="5028" w:type="dxa"/>
            <w:gridSpan w:val="2"/>
          </w:tcPr>
          <w:p w:rsidR="00460911" w:rsidRPr="003E5FC8" w:rsidRDefault="00DF231F" w:rsidP="00976FF9">
            <w:pPr>
              <w:spacing w:before="60" w:after="60"/>
              <w:jc w:val="both"/>
              <w:rPr>
                <w:bCs/>
                <w:caps/>
                <w:sz w:val="21"/>
                <w:szCs w:val="21"/>
              </w:rPr>
            </w:pPr>
            <w:r w:rsidRPr="003F2FA0">
              <w:rPr>
                <w:b/>
                <w:bCs/>
                <w:caps/>
                <w:sz w:val="21"/>
                <w:szCs w:val="21"/>
              </w:rPr>
              <w:t>C</w:t>
            </w:r>
            <w:r w:rsidR="00912C0B" w:rsidRPr="003F2FA0">
              <w:rPr>
                <w:b/>
                <w:bCs/>
                <w:sz w:val="21"/>
                <w:szCs w:val="21"/>
              </w:rPr>
              <w:t>ompétence</w:t>
            </w:r>
            <w:r w:rsidR="00976FF9" w:rsidRPr="003F2FA0">
              <w:rPr>
                <w:b/>
                <w:bCs/>
                <w:sz w:val="21"/>
                <w:szCs w:val="21"/>
              </w:rPr>
              <w:t xml:space="preserve"> d</w:t>
            </w:r>
            <w:r w:rsidR="00912C0B" w:rsidRPr="003F2FA0">
              <w:rPr>
                <w:b/>
                <w:bCs/>
                <w:sz w:val="21"/>
                <w:szCs w:val="21"/>
              </w:rPr>
              <w:t>isciplinaire</w:t>
            </w:r>
            <w:r w:rsidR="00DE4EF5">
              <w:rPr>
                <w:b/>
                <w:bCs/>
                <w:sz w:val="21"/>
                <w:szCs w:val="21"/>
              </w:rPr>
              <w:t> :</w:t>
            </w:r>
            <w:r w:rsidR="003E5FC8">
              <w:rPr>
                <w:bCs/>
                <w:sz w:val="21"/>
                <w:szCs w:val="21"/>
              </w:rPr>
              <w:t xml:space="preserve"> Agir dans divers contextes de pratique d’activités physiques</w:t>
            </w:r>
          </w:p>
          <w:p w:rsidR="00460911" w:rsidRPr="003F2FA0" w:rsidRDefault="00460911">
            <w:pPr>
              <w:keepNext/>
              <w:tabs>
                <w:tab w:val="left" w:pos="8460"/>
              </w:tabs>
              <w:jc w:val="both"/>
              <w:outlineLvl w:val="0"/>
              <w:rPr>
                <w:bCs/>
                <w:sz w:val="21"/>
                <w:szCs w:val="21"/>
              </w:rPr>
            </w:pPr>
          </w:p>
        </w:tc>
        <w:tc>
          <w:tcPr>
            <w:tcW w:w="5881" w:type="dxa"/>
          </w:tcPr>
          <w:p w:rsidR="00DF231F" w:rsidRPr="003F2FA0" w:rsidRDefault="0013322D" w:rsidP="00976FF9">
            <w:pPr>
              <w:spacing w:before="60" w:after="60"/>
              <w:jc w:val="both"/>
              <w:rPr>
                <w:b/>
                <w:bCs/>
                <w:sz w:val="21"/>
                <w:szCs w:val="21"/>
              </w:rPr>
            </w:pPr>
            <w:r w:rsidRPr="003F2FA0">
              <w:rPr>
                <w:b/>
                <w:bCs/>
                <w:sz w:val="21"/>
                <w:szCs w:val="21"/>
              </w:rPr>
              <w:t>R</w:t>
            </w:r>
            <w:r w:rsidR="00912C0B" w:rsidRPr="003F2FA0">
              <w:rPr>
                <w:b/>
                <w:bCs/>
                <w:sz w:val="21"/>
                <w:szCs w:val="21"/>
              </w:rPr>
              <w:t>epères</w:t>
            </w:r>
            <w:r w:rsidRPr="003F2FA0">
              <w:rPr>
                <w:b/>
                <w:bCs/>
                <w:sz w:val="21"/>
                <w:szCs w:val="21"/>
              </w:rPr>
              <w:t xml:space="preserve"> </w:t>
            </w:r>
            <w:r w:rsidR="00976FF9" w:rsidRPr="003F2FA0">
              <w:rPr>
                <w:b/>
                <w:bCs/>
                <w:sz w:val="21"/>
                <w:szCs w:val="21"/>
              </w:rPr>
              <w:t>c</w:t>
            </w:r>
            <w:r w:rsidR="00912C0B" w:rsidRPr="003F2FA0">
              <w:rPr>
                <w:b/>
                <w:bCs/>
                <w:sz w:val="21"/>
                <w:szCs w:val="21"/>
              </w:rPr>
              <w:t>ulturels</w:t>
            </w:r>
          </w:p>
          <w:p w:rsidR="00460911" w:rsidRPr="003F2FA0" w:rsidRDefault="00460911" w:rsidP="00B33F27">
            <w:pPr>
              <w:spacing w:before="60" w:after="60"/>
              <w:jc w:val="both"/>
              <w:rPr>
                <w:bCs/>
                <w:sz w:val="20"/>
                <w:szCs w:val="20"/>
              </w:rPr>
            </w:pPr>
          </w:p>
        </w:tc>
      </w:tr>
      <w:tr w:rsidR="00460911" w:rsidRPr="003F2FA0">
        <w:trPr>
          <w:cantSplit/>
        </w:trPr>
        <w:tc>
          <w:tcPr>
            <w:tcW w:w="10909" w:type="dxa"/>
            <w:gridSpan w:val="3"/>
          </w:tcPr>
          <w:p w:rsidR="00BE6C39" w:rsidRPr="00BE6C39" w:rsidRDefault="008725F7" w:rsidP="003E5FC8">
            <w:pPr>
              <w:autoSpaceDE w:val="0"/>
              <w:autoSpaceDN w:val="0"/>
              <w:adjustRightInd w:val="0"/>
              <w:rPr>
                <w:bCs/>
                <w:sz w:val="22"/>
                <w:szCs w:val="22"/>
              </w:rPr>
            </w:pPr>
            <w:commentRangeStart w:id="0"/>
            <w:r w:rsidRPr="003F2FA0">
              <w:rPr>
                <w:b/>
                <w:bCs/>
                <w:sz w:val="22"/>
                <w:szCs w:val="22"/>
              </w:rPr>
              <w:t xml:space="preserve">Intention </w:t>
            </w:r>
            <w:commentRangeEnd w:id="0"/>
            <w:r w:rsidR="0070437A">
              <w:rPr>
                <w:rStyle w:val="Marquedecommentaire"/>
              </w:rPr>
              <w:commentReference w:id="0"/>
            </w:r>
            <w:r w:rsidRPr="003F2FA0">
              <w:rPr>
                <w:b/>
                <w:bCs/>
                <w:sz w:val="22"/>
                <w:szCs w:val="22"/>
              </w:rPr>
              <w:t>pédagogique</w:t>
            </w:r>
            <w:r w:rsidR="003E5FC8">
              <w:rPr>
                <w:b/>
                <w:bCs/>
                <w:sz w:val="22"/>
                <w:szCs w:val="22"/>
              </w:rPr>
              <w:t xml:space="preserve"> : </w:t>
            </w:r>
            <w:r w:rsidR="00BE6C39" w:rsidRPr="009234B6">
              <w:rPr>
                <w:bCs/>
                <w:color w:val="808080"/>
                <w:sz w:val="22"/>
                <w:szCs w:val="22"/>
              </w:rPr>
              <w:t>L’élève devra exécuter des actions selon les exigences de la situation par rapport à la proje</w:t>
            </w:r>
            <w:r w:rsidR="00BE6C39" w:rsidRPr="009234B6">
              <w:rPr>
                <w:bCs/>
                <w:color w:val="808080"/>
                <w:sz w:val="22"/>
                <w:szCs w:val="22"/>
              </w:rPr>
              <w:t>c</w:t>
            </w:r>
            <w:r w:rsidR="00BE6C39" w:rsidRPr="009234B6">
              <w:rPr>
                <w:bCs/>
                <w:color w:val="808080"/>
                <w:sz w:val="22"/>
                <w:szCs w:val="22"/>
              </w:rPr>
              <w:t xml:space="preserve">tion d’objet par-dessus l’épaule et </w:t>
            </w:r>
            <w:r w:rsidR="00163539" w:rsidRPr="009234B6">
              <w:rPr>
                <w:bCs/>
                <w:color w:val="808080"/>
                <w:sz w:val="22"/>
                <w:szCs w:val="22"/>
              </w:rPr>
              <w:t>la réception d’objet sans outil</w:t>
            </w:r>
            <w:r w:rsidR="00BE6C39" w:rsidRPr="009234B6">
              <w:rPr>
                <w:bCs/>
                <w:color w:val="808080"/>
                <w:sz w:val="22"/>
                <w:szCs w:val="22"/>
              </w:rPr>
              <w:t xml:space="preserve">. </w:t>
            </w:r>
            <w:r w:rsidR="00EA77EA" w:rsidRPr="009234B6">
              <w:rPr>
                <w:bCs/>
                <w:color w:val="808080"/>
                <w:sz w:val="22"/>
                <w:szCs w:val="22"/>
              </w:rPr>
              <w:t>L’élève choisira selon ses forces et faiblesses de lancer 2 des 3 objets présentés lors de la SEA lors de sa prestation finale</w:t>
            </w:r>
            <w:r w:rsidR="00163539" w:rsidRPr="009234B6">
              <w:rPr>
                <w:bCs/>
                <w:color w:val="808080"/>
                <w:sz w:val="22"/>
                <w:szCs w:val="22"/>
              </w:rPr>
              <w:t>.</w:t>
            </w:r>
            <w:r w:rsidR="00EA77EA" w:rsidRPr="009234B6">
              <w:rPr>
                <w:bCs/>
                <w:color w:val="808080"/>
                <w:sz w:val="22"/>
                <w:szCs w:val="22"/>
              </w:rPr>
              <w:t xml:space="preserve"> Il devra faire de même en attrapant à deux mains 2 des objets qu’il aura choisis toujours selon ses forces et faiblesses. </w:t>
            </w:r>
            <w:r w:rsidR="00761A3A" w:rsidRPr="009234B6">
              <w:rPr>
                <w:bCs/>
                <w:color w:val="808080"/>
                <w:sz w:val="22"/>
                <w:szCs w:val="22"/>
              </w:rPr>
              <w:t xml:space="preserve">Il </w:t>
            </w:r>
            <w:r w:rsidR="00163539" w:rsidRPr="009234B6">
              <w:rPr>
                <w:bCs/>
                <w:color w:val="808080"/>
                <w:sz w:val="22"/>
                <w:szCs w:val="22"/>
              </w:rPr>
              <w:t xml:space="preserve"> devra</w:t>
            </w:r>
            <w:r w:rsidR="00761A3A" w:rsidRPr="009234B6">
              <w:rPr>
                <w:bCs/>
                <w:color w:val="808080"/>
                <w:sz w:val="22"/>
                <w:szCs w:val="22"/>
              </w:rPr>
              <w:t xml:space="preserve"> aussi</w:t>
            </w:r>
            <w:r w:rsidR="00163539" w:rsidRPr="009234B6">
              <w:rPr>
                <w:bCs/>
                <w:color w:val="808080"/>
                <w:sz w:val="22"/>
                <w:szCs w:val="22"/>
              </w:rPr>
              <w:t xml:space="preserve"> être </w:t>
            </w:r>
            <w:r w:rsidR="00EA77EA" w:rsidRPr="009234B6">
              <w:rPr>
                <w:bCs/>
                <w:color w:val="808080"/>
                <w:sz w:val="22"/>
                <w:szCs w:val="22"/>
              </w:rPr>
              <w:t>en mesure de distinguer les différentes phases du lancer par-dessus l’épaule présentées par l’enseignant</w:t>
            </w:r>
            <w:r w:rsidR="00163539" w:rsidRPr="009234B6">
              <w:rPr>
                <w:bCs/>
                <w:color w:val="808080"/>
                <w:sz w:val="22"/>
                <w:szCs w:val="22"/>
              </w:rPr>
              <w:t xml:space="preserve">. </w:t>
            </w:r>
            <w:r w:rsidR="00EA77EA" w:rsidRPr="009234B6">
              <w:rPr>
                <w:bCs/>
                <w:color w:val="808080"/>
                <w:sz w:val="22"/>
                <w:szCs w:val="22"/>
              </w:rPr>
              <w:t>L’élève devra terminer en évaluant sa performance selon ses réussites et ses difficultés.</w:t>
            </w:r>
          </w:p>
          <w:p w:rsidR="008725F7" w:rsidRPr="003F2FA0" w:rsidRDefault="008725F7" w:rsidP="00433715">
            <w:pPr>
              <w:tabs>
                <w:tab w:val="left" w:pos="316"/>
              </w:tabs>
              <w:spacing w:before="60" w:after="60"/>
              <w:jc w:val="both"/>
              <w:rPr>
                <w:b/>
                <w:bCs/>
                <w:sz w:val="21"/>
                <w:szCs w:val="21"/>
              </w:rPr>
            </w:pPr>
          </w:p>
          <w:p w:rsidR="008725F7" w:rsidRPr="003F2FA0" w:rsidRDefault="008725F7" w:rsidP="00433715">
            <w:pPr>
              <w:tabs>
                <w:tab w:val="left" w:pos="316"/>
              </w:tabs>
              <w:spacing w:before="60" w:after="60"/>
              <w:jc w:val="both"/>
              <w:rPr>
                <w:b/>
                <w:bCs/>
                <w:sz w:val="21"/>
                <w:szCs w:val="21"/>
              </w:rPr>
            </w:pPr>
          </w:p>
          <w:p w:rsidR="008725F7" w:rsidRPr="003F2FA0" w:rsidRDefault="008725F7" w:rsidP="00433715">
            <w:pPr>
              <w:tabs>
                <w:tab w:val="left" w:pos="316"/>
              </w:tabs>
              <w:spacing w:before="60" w:after="60"/>
              <w:jc w:val="both"/>
              <w:rPr>
                <w:b/>
                <w:bCs/>
                <w:sz w:val="21"/>
                <w:szCs w:val="21"/>
              </w:rPr>
            </w:pPr>
          </w:p>
        </w:tc>
      </w:tr>
      <w:tr w:rsidR="00460911" w:rsidRPr="003F2FA0" w:rsidTr="00DE4EF5">
        <w:trPr>
          <w:cantSplit/>
        </w:trPr>
        <w:tc>
          <w:tcPr>
            <w:tcW w:w="2988" w:type="dxa"/>
            <w:shd w:val="clear" w:color="auto" w:fill="FFFF00"/>
          </w:tcPr>
          <w:p w:rsidR="00460911" w:rsidRPr="003F2FA0" w:rsidRDefault="00460911" w:rsidP="007E618E">
            <w:pPr>
              <w:jc w:val="center"/>
              <w:rPr>
                <w:sz w:val="21"/>
                <w:szCs w:val="21"/>
                <w:vertAlign w:val="superscript"/>
              </w:rPr>
            </w:pPr>
            <w:r w:rsidRPr="003F2FA0">
              <w:rPr>
                <w:b/>
                <w:bCs/>
                <w:sz w:val="21"/>
                <w:szCs w:val="21"/>
              </w:rPr>
              <w:t>Critères d’évaluation</w:t>
            </w:r>
            <w:r w:rsidR="00270E74" w:rsidRPr="003F2FA0">
              <w:rPr>
                <w:b/>
                <w:bCs/>
                <w:sz w:val="21"/>
                <w:szCs w:val="21"/>
                <w:vertAlign w:val="superscript"/>
              </w:rPr>
              <w:t>1</w:t>
            </w:r>
          </w:p>
        </w:tc>
        <w:tc>
          <w:tcPr>
            <w:tcW w:w="7921" w:type="dxa"/>
            <w:gridSpan w:val="2"/>
            <w:shd w:val="clear" w:color="auto" w:fill="FFFF00"/>
          </w:tcPr>
          <w:p w:rsidR="00460911" w:rsidRPr="003F2FA0" w:rsidRDefault="00460911">
            <w:pPr>
              <w:jc w:val="center"/>
              <w:rPr>
                <w:sz w:val="21"/>
                <w:szCs w:val="21"/>
              </w:rPr>
            </w:pPr>
            <w:commentRangeStart w:id="1"/>
            <w:r w:rsidRPr="003F2FA0">
              <w:rPr>
                <w:b/>
                <w:bCs/>
                <w:sz w:val="21"/>
                <w:szCs w:val="21"/>
              </w:rPr>
              <w:t>Éléments observables</w:t>
            </w:r>
            <w:commentRangeEnd w:id="1"/>
            <w:r w:rsidR="0070437A">
              <w:rPr>
                <w:rStyle w:val="Marquedecommentaire"/>
              </w:rPr>
              <w:commentReference w:id="1"/>
            </w:r>
          </w:p>
        </w:tc>
      </w:tr>
      <w:tr w:rsidR="008B4840" w:rsidRPr="003F2FA0" w:rsidTr="00DE4EF5">
        <w:trPr>
          <w:cantSplit/>
          <w:trHeight w:val="335"/>
        </w:trPr>
        <w:tc>
          <w:tcPr>
            <w:tcW w:w="2988" w:type="dxa"/>
            <w:shd w:val="clear" w:color="auto" w:fill="FFFF00"/>
            <w:vAlign w:val="center"/>
          </w:tcPr>
          <w:p w:rsidR="008B4840" w:rsidRPr="003F2FA0" w:rsidRDefault="008B4840" w:rsidP="00E77D7D">
            <w:pPr>
              <w:ind w:right="-108"/>
              <w:jc w:val="center"/>
              <w:rPr>
                <w:sz w:val="21"/>
                <w:szCs w:val="21"/>
              </w:rPr>
            </w:pPr>
            <w:r w:rsidRPr="003F2FA0">
              <w:rPr>
                <w:sz w:val="20"/>
                <w:szCs w:val="20"/>
                <w:lang w:eastAsia="fr-CA"/>
              </w:rPr>
              <w:t>Cohérence de la planification</w:t>
            </w:r>
          </w:p>
        </w:tc>
        <w:tc>
          <w:tcPr>
            <w:tcW w:w="7921" w:type="dxa"/>
            <w:gridSpan w:val="2"/>
            <w:shd w:val="clear" w:color="auto" w:fill="FFFF00"/>
            <w:vAlign w:val="center"/>
          </w:tcPr>
          <w:p w:rsidR="008B4840" w:rsidRPr="003F2FA0" w:rsidRDefault="008B4840" w:rsidP="00187F43">
            <w:pPr>
              <w:numPr>
                <w:ilvl w:val="0"/>
                <w:numId w:val="20"/>
              </w:numPr>
              <w:tabs>
                <w:tab w:val="left" w:pos="162"/>
              </w:tabs>
              <w:ind w:left="162" w:hanging="180"/>
              <w:rPr>
                <w:sz w:val="20"/>
                <w:szCs w:val="20"/>
              </w:rPr>
            </w:pPr>
          </w:p>
        </w:tc>
      </w:tr>
      <w:tr w:rsidR="008B4840" w:rsidRPr="003F2FA0" w:rsidTr="00DE4EF5">
        <w:trPr>
          <w:cantSplit/>
          <w:trHeight w:val="343"/>
        </w:trPr>
        <w:tc>
          <w:tcPr>
            <w:tcW w:w="2988" w:type="dxa"/>
            <w:shd w:val="clear" w:color="auto" w:fill="FFFF00"/>
            <w:vAlign w:val="center"/>
          </w:tcPr>
          <w:p w:rsidR="008B4840" w:rsidRPr="003F2FA0" w:rsidRDefault="008B4840" w:rsidP="00270E74">
            <w:pPr>
              <w:jc w:val="center"/>
              <w:rPr>
                <w:sz w:val="21"/>
                <w:szCs w:val="21"/>
              </w:rPr>
            </w:pPr>
            <w:r w:rsidRPr="003F2FA0">
              <w:rPr>
                <w:sz w:val="20"/>
                <w:szCs w:val="20"/>
                <w:lang w:eastAsia="fr-CA"/>
              </w:rPr>
              <w:t>Efficacité de l’exécution</w:t>
            </w:r>
          </w:p>
        </w:tc>
        <w:tc>
          <w:tcPr>
            <w:tcW w:w="7921" w:type="dxa"/>
            <w:gridSpan w:val="2"/>
            <w:shd w:val="clear" w:color="auto" w:fill="FFFF00"/>
            <w:vAlign w:val="center"/>
          </w:tcPr>
          <w:p w:rsidR="008B4840" w:rsidRPr="003F2FA0" w:rsidRDefault="008B4840" w:rsidP="00280344">
            <w:pPr>
              <w:numPr>
                <w:ilvl w:val="0"/>
                <w:numId w:val="15"/>
              </w:numPr>
              <w:tabs>
                <w:tab w:val="clear" w:pos="720"/>
                <w:tab w:val="left" w:pos="132"/>
                <w:tab w:val="num" w:pos="252"/>
              </w:tabs>
              <w:ind w:hanging="720"/>
              <w:rPr>
                <w:sz w:val="20"/>
                <w:szCs w:val="20"/>
              </w:rPr>
            </w:pPr>
          </w:p>
        </w:tc>
      </w:tr>
      <w:tr w:rsidR="008B4840" w:rsidRPr="003F2FA0" w:rsidTr="00DE4EF5">
        <w:trPr>
          <w:cantSplit/>
          <w:trHeight w:val="580"/>
        </w:trPr>
        <w:tc>
          <w:tcPr>
            <w:tcW w:w="2988" w:type="dxa"/>
            <w:tcBorders>
              <w:bottom w:val="single" w:sz="4" w:space="0" w:color="auto"/>
            </w:tcBorders>
            <w:shd w:val="clear" w:color="auto" w:fill="FFFF00"/>
            <w:vAlign w:val="center"/>
          </w:tcPr>
          <w:p w:rsidR="008B4840" w:rsidRPr="003F2FA0" w:rsidRDefault="008B4840" w:rsidP="009B6AB7">
            <w:pPr>
              <w:jc w:val="center"/>
              <w:rPr>
                <w:sz w:val="21"/>
                <w:szCs w:val="21"/>
              </w:rPr>
            </w:pPr>
            <w:r w:rsidRPr="003F2FA0">
              <w:rPr>
                <w:sz w:val="20"/>
                <w:szCs w:val="20"/>
              </w:rPr>
              <w:t>Pertinence du retour réflexif</w:t>
            </w:r>
          </w:p>
        </w:tc>
        <w:tc>
          <w:tcPr>
            <w:tcW w:w="7921" w:type="dxa"/>
            <w:gridSpan w:val="2"/>
            <w:tcBorders>
              <w:bottom w:val="single" w:sz="4" w:space="0" w:color="auto"/>
            </w:tcBorders>
            <w:shd w:val="clear" w:color="auto" w:fill="FFFF00"/>
            <w:vAlign w:val="center"/>
          </w:tcPr>
          <w:p w:rsidR="008B4840" w:rsidRPr="003F2FA0" w:rsidRDefault="008B4840" w:rsidP="00E274CB">
            <w:pPr>
              <w:numPr>
                <w:ilvl w:val="0"/>
                <w:numId w:val="15"/>
              </w:numPr>
              <w:tabs>
                <w:tab w:val="clear" w:pos="720"/>
                <w:tab w:val="left" w:pos="132"/>
                <w:tab w:val="num" w:pos="252"/>
              </w:tabs>
              <w:ind w:hanging="720"/>
              <w:rPr>
                <w:sz w:val="20"/>
                <w:szCs w:val="20"/>
              </w:rPr>
            </w:pPr>
          </w:p>
        </w:tc>
      </w:tr>
    </w:tbl>
    <w:p w:rsidR="00460911" w:rsidRPr="003F2FA0" w:rsidRDefault="00460911">
      <w:pPr>
        <w:rPr>
          <w:sz w:val="4"/>
          <w:szCs w:val="4"/>
        </w:rPr>
      </w:pPr>
    </w:p>
    <w:tbl>
      <w:tblPr>
        <w:tblpPr w:leftFromText="141" w:rightFromText="141" w:vertAnchor="text" w:horzAnchor="margin" w:tblpY="8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794CB4" w:rsidRPr="003F2FA0" w:rsidTr="00220069">
        <w:tc>
          <w:tcPr>
            <w:tcW w:w="10908" w:type="dxa"/>
          </w:tcPr>
          <w:p w:rsidR="00794CB4" w:rsidRPr="003F2FA0" w:rsidRDefault="006457D7" w:rsidP="00DE4EF5">
            <w:pPr>
              <w:shd w:val="clear" w:color="auto" w:fill="FFFF00"/>
              <w:spacing w:before="60" w:after="60"/>
              <w:ind w:left="3240" w:hanging="3240"/>
              <w:rPr>
                <w:bCs/>
                <w:sz w:val="20"/>
                <w:szCs w:val="20"/>
              </w:rPr>
            </w:pPr>
            <w:r w:rsidRPr="003F2FA0">
              <w:rPr>
                <w:b/>
                <w:bCs/>
                <w:caps/>
                <w:sz w:val="20"/>
                <w:szCs w:val="20"/>
              </w:rPr>
              <w:t xml:space="preserve">LES </w:t>
            </w:r>
            <w:r w:rsidR="00794CB4" w:rsidRPr="003F2FA0">
              <w:rPr>
                <w:b/>
                <w:bCs/>
                <w:caps/>
                <w:sz w:val="20"/>
                <w:szCs w:val="20"/>
              </w:rPr>
              <w:t xml:space="preserve">COMPÉTENces transversales : </w:t>
            </w:r>
            <w:r w:rsidR="00794CB4" w:rsidRPr="003F2FA0">
              <w:rPr>
                <w:bCs/>
                <w:sz w:val="20"/>
                <w:szCs w:val="20"/>
              </w:rPr>
              <w:t>Au choix de l’enseignant, de l’équipe-cycle ou de l’équipe-école</w:t>
            </w:r>
            <w:r w:rsidR="00220069" w:rsidRPr="003F2FA0">
              <w:rPr>
                <w:bCs/>
                <w:sz w:val="20"/>
                <w:szCs w:val="20"/>
              </w:rPr>
              <w:t xml:space="preserve"> selon les normes et les modalités</w:t>
            </w:r>
            <w:r w:rsidR="00E274CB" w:rsidRPr="003F2FA0">
              <w:rPr>
                <w:bCs/>
                <w:sz w:val="20"/>
                <w:szCs w:val="20"/>
              </w:rPr>
              <w:t xml:space="preserve"> </w:t>
            </w:r>
            <w:r w:rsidR="004C41B9" w:rsidRPr="003F2FA0">
              <w:rPr>
                <w:bCs/>
                <w:sz w:val="20"/>
                <w:szCs w:val="20"/>
              </w:rPr>
              <w:t xml:space="preserve">d’évaluation </w:t>
            </w:r>
            <w:r w:rsidR="00220069" w:rsidRPr="003F2FA0">
              <w:rPr>
                <w:bCs/>
                <w:sz w:val="20"/>
                <w:szCs w:val="20"/>
              </w:rPr>
              <w:t>adoptées</w:t>
            </w:r>
            <w:r w:rsidR="00E274CB" w:rsidRPr="003F2FA0">
              <w:rPr>
                <w:bCs/>
                <w:sz w:val="20"/>
                <w:szCs w:val="20"/>
              </w:rPr>
              <w:t>.</w:t>
            </w:r>
          </w:p>
        </w:tc>
      </w:tr>
    </w:tbl>
    <w:p w:rsidR="00794CB4" w:rsidRPr="003F2FA0" w:rsidRDefault="00794CB4" w:rsidP="00DE4EF5">
      <w:pPr>
        <w:shd w:val="clear" w:color="auto" w:fill="FFFF00"/>
        <w:rPr>
          <w:sz w:val="4"/>
          <w:szCs w:val="4"/>
        </w:rPr>
      </w:pPr>
    </w:p>
    <w:p w:rsidR="00794CB4" w:rsidRPr="003F2FA0" w:rsidRDefault="00794CB4" w:rsidP="00DE4EF5">
      <w:pPr>
        <w:shd w:val="clear" w:color="auto" w:fill="FFFF00"/>
        <w:rPr>
          <w:sz w:val="4"/>
          <w:szCs w:val="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912C0B" w:rsidRPr="003F2FA0">
        <w:tc>
          <w:tcPr>
            <w:tcW w:w="10908" w:type="dxa"/>
          </w:tcPr>
          <w:p w:rsidR="00912C0B" w:rsidRPr="003F2FA0" w:rsidRDefault="00912C0B" w:rsidP="00DE4EF5">
            <w:pPr>
              <w:shd w:val="clear" w:color="auto" w:fill="FFFF00"/>
              <w:tabs>
                <w:tab w:val="left" w:pos="-180"/>
                <w:tab w:val="left" w:pos="90"/>
              </w:tabs>
              <w:ind w:left="-231"/>
              <w:jc w:val="center"/>
              <w:rPr>
                <w:sz w:val="21"/>
                <w:szCs w:val="21"/>
              </w:rPr>
            </w:pPr>
            <w:r w:rsidRPr="003F2FA0">
              <w:rPr>
                <w:b/>
                <w:bCs/>
                <w:sz w:val="21"/>
                <w:szCs w:val="21"/>
              </w:rPr>
              <w:t>Évaluation</w:t>
            </w:r>
          </w:p>
        </w:tc>
      </w:tr>
      <w:tr w:rsidR="00460911" w:rsidRPr="003F2FA0">
        <w:trPr>
          <w:trHeight w:val="1091"/>
        </w:trPr>
        <w:tc>
          <w:tcPr>
            <w:tcW w:w="10908" w:type="dxa"/>
          </w:tcPr>
          <w:p w:rsidR="00794CB4" w:rsidRPr="003F2FA0" w:rsidRDefault="00794CB4" w:rsidP="00DE4EF5">
            <w:pPr>
              <w:shd w:val="clear" w:color="auto" w:fill="FFFF00"/>
              <w:jc w:val="both"/>
              <w:rPr>
                <w:bCs/>
                <w:sz w:val="20"/>
                <w:szCs w:val="20"/>
              </w:rPr>
            </w:pPr>
            <w:r w:rsidRPr="003F2FA0">
              <w:rPr>
                <w:sz w:val="20"/>
                <w:szCs w:val="20"/>
              </w:rPr>
              <w:t>L’utilisation par l’enseignant de l’outil d’évaluation  repose sur ses observations et sur les traces consignées dans les outils su</w:t>
            </w:r>
            <w:r w:rsidRPr="003F2FA0">
              <w:rPr>
                <w:sz w:val="20"/>
                <w:szCs w:val="20"/>
              </w:rPr>
              <w:t>i</w:t>
            </w:r>
            <w:r w:rsidRPr="003F2FA0">
              <w:rPr>
                <w:sz w:val="20"/>
                <w:szCs w:val="20"/>
              </w:rPr>
              <w:t>vants :</w:t>
            </w:r>
          </w:p>
          <w:p w:rsidR="006352A3" w:rsidRPr="003F2FA0" w:rsidRDefault="006352A3" w:rsidP="00DE4EF5">
            <w:pPr>
              <w:numPr>
                <w:ilvl w:val="0"/>
                <w:numId w:val="4"/>
              </w:numPr>
              <w:shd w:val="clear" w:color="auto" w:fill="FFFF00"/>
              <w:tabs>
                <w:tab w:val="left" w:pos="-180"/>
                <w:tab w:val="left" w:pos="90"/>
                <w:tab w:val="left" w:pos="579"/>
              </w:tabs>
              <w:rPr>
                <w:sz w:val="21"/>
                <w:szCs w:val="21"/>
              </w:rPr>
            </w:pPr>
          </w:p>
        </w:tc>
      </w:tr>
    </w:tbl>
    <w:p w:rsidR="00644802" w:rsidRPr="003F2FA0" w:rsidRDefault="00644802" w:rsidP="001615BF">
      <w:pPr>
        <w:tabs>
          <w:tab w:val="left" w:pos="90"/>
        </w:tabs>
        <w:rPr>
          <w:sz w:val="10"/>
          <w:szCs w:val="1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460911" w:rsidRPr="003F2FA0" w:rsidTr="008725F7">
        <w:tc>
          <w:tcPr>
            <w:tcW w:w="10909" w:type="dxa"/>
            <w:tcBorders>
              <w:bottom w:val="single" w:sz="18" w:space="0" w:color="auto"/>
            </w:tcBorders>
          </w:tcPr>
          <w:p w:rsidR="00460911" w:rsidRPr="004B48D2" w:rsidRDefault="00460911" w:rsidP="00B33F27">
            <w:pPr>
              <w:jc w:val="both"/>
              <w:rPr>
                <w:bCs/>
                <w:sz w:val="21"/>
                <w:szCs w:val="21"/>
              </w:rPr>
            </w:pPr>
            <w:r w:rsidRPr="003F2FA0">
              <w:rPr>
                <w:b/>
                <w:bCs/>
                <w:sz w:val="21"/>
                <w:szCs w:val="21"/>
              </w:rPr>
              <w:t>Résumé des tâches de l’élève</w:t>
            </w:r>
            <w:r w:rsidR="008725F7" w:rsidRPr="003F2FA0">
              <w:rPr>
                <w:b/>
                <w:bCs/>
                <w:sz w:val="21"/>
                <w:szCs w:val="21"/>
              </w:rPr>
              <w:t xml:space="preserve"> (Production attendue)</w:t>
            </w:r>
            <w:r w:rsidR="00163539">
              <w:rPr>
                <w:b/>
                <w:bCs/>
                <w:sz w:val="21"/>
                <w:szCs w:val="21"/>
              </w:rPr>
              <w:t xml:space="preserve"> : </w:t>
            </w:r>
            <w:r w:rsidR="00EA77EA">
              <w:rPr>
                <w:bCs/>
                <w:color w:val="808080"/>
                <w:sz w:val="22"/>
                <w:szCs w:val="22"/>
              </w:rPr>
              <w:t>Tu</w:t>
            </w:r>
            <w:r w:rsidR="00EA77EA" w:rsidRPr="00EA77EA">
              <w:rPr>
                <w:bCs/>
                <w:color w:val="808080"/>
                <w:sz w:val="22"/>
                <w:szCs w:val="22"/>
              </w:rPr>
              <w:t xml:space="preserve"> devra</w:t>
            </w:r>
            <w:r w:rsidR="00CE4BE6">
              <w:rPr>
                <w:bCs/>
                <w:color w:val="808080"/>
                <w:sz w:val="22"/>
                <w:szCs w:val="22"/>
              </w:rPr>
              <w:t>s</w:t>
            </w:r>
            <w:r w:rsidR="00EA77EA" w:rsidRPr="00EA77EA">
              <w:rPr>
                <w:bCs/>
                <w:color w:val="808080"/>
                <w:sz w:val="22"/>
                <w:szCs w:val="22"/>
              </w:rPr>
              <w:t xml:space="preserve"> exécuter des actions selon les exigences de la situ</w:t>
            </w:r>
            <w:r w:rsidR="00EA77EA" w:rsidRPr="00EA77EA">
              <w:rPr>
                <w:bCs/>
                <w:color w:val="808080"/>
                <w:sz w:val="22"/>
                <w:szCs w:val="22"/>
              </w:rPr>
              <w:t>a</w:t>
            </w:r>
            <w:r w:rsidR="00EA77EA" w:rsidRPr="00EA77EA">
              <w:rPr>
                <w:bCs/>
                <w:color w:val="808080"/>
                <w:sz w:val="22"/>
                <w:szCs w:val="22"/>
              </w:rPr>
              <w:t xml:space="preserve">tion par rapport à la projection d’objet par-dessus l’épaule et la réception d’objet sans outil. </w:t>
            </w:r>
            <w:r w:rsidR="00EA77EA">
              <w:rPr>
                <w:bCs/>
                <w:color w:val="808080"/>
                <w:sz w:val="22"/>
                <w:szCs w:val="22"/>
              </w:rPr>
              <w:t>Tu devras choisir</w:t>
            </w:r>
            <w:r w:rsidR="00EA77EA" w:rsidRPr="00EA77EA">
              <w:rPr>
                <w:bCs/>
                <w:color w:val="808080"/>
                <w:sz w:val="22"/>
                <w:szCs w:val="22"/>
              </w:rPr>
              <w:t xml:space="preserve"> </w:t>
            </w:r>
            <w:r w:rsidR="00EA77EA">
              <w:rPr>
                <w:bCs/>
                <w:color w:val="808080"/>
                <w:sz w:val="22"/>
                <w:szCs w:val="22"/>
              </w:rPr>
              <w:t>selon t</w:t>
            </w:r>
            <w:r w:rsidR="00EA77EA" w:rsidRPr="00EA77EA">
              <w:rPr>
                <w:bCs/>
                <w:color w:val="808080"/>
                <w:sz w:val="22"/>
                <w:szCs w:val="22"/>
              </w:rPr>
              <w:t xml:space="preserve">es forces et faiblesses de lancer 2 des 3 objets présentés </w:t>
            </w:r>
            <w:r w:rsidR="00CE4BE6">
              <w:rPr>
                <w:bCs/>
                <w:color w:val="808080"/>
                <w:sz w:val="22"/>
                <w:szCs w:val="22"/>
              </w:rPr>
              <w:t>pendant la SEA lors de t</w:t>
            </w:r>
            <w:r w:rsidR="00EA77EA" w:rsidRPr="00EA77EA">
              <w:rPr>
                <w:bCs/>
                <w:color w:val="808080"/>
                <w:sz w:val="22"/>
                <w:szCs w:val="22"/>
              </w:rPr>
              <w:t xml:space="preserve">a prestation finale. </w:t>
            </w:r>
            <w:r w:rsidR="00CE4BE6">
              <w:rPr>
                <w:bCs/>
                <w:color w:val="808080"/>
                <w:sz w:val="22"/>
                <w:szCs w:val="22"/>
              </w:rPr>
              <w:t>Tu</w:t>
            </w:r>
            <w:r w:rsidR="00EA77EA" w:rsidRPr="00EA77EA">
              <w:rPr>
                <w:bCs/>
                <w:color w:val="808080"/>
                <w:sz w:val="22"/>
                <w:szCs w:val="22"/>
              </w:rPr>
              <w:t xml:space="preserve"> devra</w:t>
            </w:r>
            <w:r w:rsidR="00CE4BE6">
              <w:rPr>
                <w:bCs/>
                <w:color w:val="808080"/>
                <w:sz w:val="22"/>
                <w:szCs w:val="22"/>
              </w:rPr>
              <w:t>s</w:t>
            </w:r>
            <w:r w:rsidR="00EA77EA" w:rsidRPr="00EA77EA">
              <w:rPr>
                <w:bCs/>
                <w:color w:val="808080"/>
                <w:sz w:val="22"/>
                <w:szCs w:val="22"/>
              </w:rPr>
              <w:t xml:space="preserve"> faire de même en attrapant à deux mains 2 des objets qu</w:t>
            </w:r>
            <w:r w:rsidR="00CE4BE6">
              <w:rPr>
                <w:bCs/>
                <w:color w:val="808080"/>
                <w:sz w:val="22"/>
                <w:szCs w:val="22"/>
              </w:rPr>
              <w:t>e tu</w:t>
            </w:r>
            <w:r w:rsidR="00EA77EA" w:rsidRPr="00EA77EA">
              <w:rPr>
                <w:bCs/>
                <w:color w:val="808080"/>
                <w:sz w:val="22"/>
                <w:szCs w:val="22"/>
              </w:rPr>
              <w:t xml:space="preserve"> aura</w:t>
            </w:r>
            <w:r w:rsidR="00CE4BE6">
              <w:rPr>
                <w:bCs/>
                <w:color w:val="808080"/>
                <w:sz w:val="22"/>
                <w:szCs w:val="22"/>
              </w:rPr>
              <w:t>s</w:t>
            </w:r>
            <w:r w:rsidR="00EA77EA" w:rsidRPr="00EA77EA">
              <w:rPr>
                <w:bCs/>
                <w:color w:val="808080"/>
                <w:sz w:val="22"/>
                <w:szCs w:val="22"/>
              </w:rPr>
              <w:t xml:space="preserve"> choisis</w:t>
            </w:r>
            <w:r w:rsidR="00CE4BE6">
              <w:rPr>
                <w:bCs/>
                <w:color w:val="808080"/>
                <w:sz w:val="22"/>
                <w:szCs w:val="22"/>
              </w:rPr>
              <w:t xml:space="preserve"> toujours selon t</w:t>
            </w:r>
            <w:r w:rsidR="00EA77EA" w:rsidRPr="00EA77EA">
              <w:rPr>
                <w:bCs/>
                <w:color w:val="808080"/>
                <w:sz w:val="22"/>
                <w:szCs w:val="22"/>
              </w:rPr>
              <w:t xml:space="preserve">es forces et faiblesses. </w:t>
            </w:r>
            <w:r w:rsidR="00CE4BE6">
              <w:rPr>
                <w:bCs/>
                <w:color w:val="808080"/>
                <w:sz w:val="22"/>
                <w:szCs w:val="22"/>
              </w:rPr>
              <w:t>Tu</w:t>
            </w:r>
            <w:r w:rsidR="00EA77EA" w:rsidRPr="00EA77EA">
              <w:rPr>
                <w:bCs/>
                <w:color w:val="808080"/>
                <w:sz w:val="22"/>
                <w:szCs w:val="22"/>
              </w:rPr>
              <w:t xml:space="preserve"> devra</w:t>
            </w:r>
            <w:r w:rsidR="00CE4BE6">
              <w:rPr>
                <w:bCs/>
                <w:color w:val="808080"/>
                <w:sz w:val="22"/>
                <w:szCs w:val="22"/>
              </w:rPr>
              <w:t>s</w:t>
            </w:r>
            <w:r w:rsidR="00EA77EA" w:rsidRPr="00EA77EA">
              <w:rPr>
                <w:bCs/>
                <w:color w:val="808080"/>
                <w:sz w:val="22"/>
                <w:szCs w:val="22"/>
              </w:rPr>
              <w:t xml:space="preserve"> aussi être en mesure de distinguer les différentes phases du lancer par-dessus l’épaule présentées par l’enseignant. </w:t>
            </w:r>
            <w:r w:rsidR="00CE4BE6">
              <w:rPr>
                <w:bCs/>
                <w:color w:val="808080"/>
                <w:sz w:val="22"/>
                <w:szCs w:val="22"/>
              </w:rPr>
              <w:t>Tu termineras</w:t>
            </w:r>
            <w:r w:rsidR="00EA77EA" w:rsidRPr="00EA77EA">
              <w:rPr>
                <w:bCs/>
                <w:color w:val="808080"/>
                <w:sz w:val="22"/>
                <w:szCs w:val="22"/>
              </w:rPr>
              <w:t xml:space="preserve"> en év</w:t>
            </w:r>
            <w:r w:rsidR="00EA77EA" w:rsidRPr="00EA77EA">
              <w:rPr>
                <w:bCs/>
                <w:color w:val="808080"/>
                <w:sz w:val="22"/>
                <w:szCs w:val="22"/>
              </w:rPr>
              <w:t>a</w:t>
            </w:r>
            <w:r w:rsidR="00CE4BE6">
              <w:rPr>
                <w:bCs/>
                <w:color w:val="808080"/>
                <w:sz w:val="22"/>
                <w:szCs w:val="22"/>
              </w:rPr>
              <w:t>luant t</w:t>
            </w:r>
            <w:r w:rsidR="00EA77EA" w:rsidRPr="00EA77EA">
              <w:rPr>
                <w:bCs/>
                <w:color w:val="808080"/>
                <w:sz w:val="22"/>
                <w:szCs w:val="22"/>
              </w:rPr>
              <w:t>a performance selon ses réussites et ses difficultés.</w:t>
            </w:r>
          </w:p>
          <w:p w:rsidR="008725F7" w:rsidRPr="003F2FA0" w:rsidRDefault="008725F7" w:rsidP="008725F7">
            <w:pPr>
              <w:jc w:val="both"/>
              <w:rPr>
                <w:bCs/>
                <w:sz w:val="20"/>
                <w:szCs w:val="20"/>
              </w:rPr>
            </w:pPr>
          </w:p>
          <w:p w:rsidR="008725F7" w:rsidRPr="003F2FA0" w:rsidRDefault="008725F7" w:rsidP="008725F7">
            <w:pPr>
              <w:jc w:val="both"/>
              <w:rPr>
                <w:bCs/>
                <w:sz w:val="20"/>
                <w:szCs w:val="20"/>
              </w:rPr>
            </w:pPr>
          </w:p>
          <w:p w:rsidR="008725F7" w:rsidRPr="003F2FA0" w:rsidRDefault="008725F7" w:rsidP="008725F7">
            <w:pPr>
              <w:jc w:val="both"/>
              <w:rPr>
                <w:bCs/>
                <w:sz w:val="20"/>
                <w:szCs w:val="20"/>
              </w:rPr>
            </w:pPr>
          </w:p>
          <w:p w:rsidR="008725F7" w:rsidRPr="003F2FA0" w:rsidRDefault="008725F7" w:rsidP="008725F7">
            <w:pPr>
              <w:jc w:val="both"/>
              <w:rPr>
                <w:bCs/>
                <w:sz w:val="20"/>
                <w:szCs w:val="20"/>
              </w:rPr>
            </w:pPr>
          </w:p>
          <w:p w:rsidR="008725F7" w:rsidRPr="003F2FA0" w:rsidRDefault="008725F7" w:rsidP="008725F7">
            <w:pPr>
              <w:jc w:val="both"/>
              <w:rPr>
                <w:bCs/>
                <w:sz w:val="20"/>
                <w:szCs w:val="20"/>
              </w:rPr>
            </w:pPr>
          </w:p>
        </w:tc>
      </w:tr>
      <w:tr w:rsidR="008725F7" w:rsidRPr="003F2FA0" w:rsidTr="008725F7">
        <w:tc>
          <w:tcPr>
            <w:tcW w:w="10909" w:type="dxa"/>
            <w:tcBorders>
              <w:top w:val="single" w:sz="18" w:space="0" w:color="auto"/>
            </w:tcBorders>
          </w:tcPr>
          <w:p w:rsidR="008725F7" w:rsidRPr="003F2FA0" w:rsidRDefault="008725F7" w:rsidP="00881F53">
            <w:pPr>
              <w:rPr>
                <w:sz w:val="20"/>
                <w:szCs w:val="20"/>
              </w:rPr>
            </w:pPr>
            <w:commentRangeStart w:id="2"/>
            <w:r w:rsidRPr="003F2FA0">
              <w:rPr>
                <w:b/>
                <w:sz w:val="20"/>
                <w:szCs w:val="20"/>
                <w:u w:val="single"/>
              </w:rPr>
              <w:t>Contraintes de la tâche complexe</w:t>
            </w:r>
            <w:r w:rsidRPr="003F2FA0">
              <w:rPr>
                <w:sz w:val="20"/>
                <w:szCs w:val="20"/>
              </w:rPr>
              <w:t xml:space="preserve">  </w:t>
            </w:r>
            <w:commentRangeEnd w:id="2"/>
            <w:r w:rsidR="0070437A">
              <w:rPr>
                <w:rStyle w:val="Marquedecommentaire"/>
              </w:rPr>
              <w:commentReference w:id="2"/>
            </w:r>
            <w:r w:rsidRPr="003F2FA0">
              <w:rPr>
                <w:sz w:val="20"/>
                <w:szCs w:val="20"/>
              </w:rPr>
              <w:t>(nombre d’actions, temps, espace, niveau, direction, nombre de savoirs à mobiliser, nombre de séances pour réaliser les différentes tâches, etc.) :</w:t>
            </w:r>
          </w:p>
          <w:p w:rsidR="008725F7" w:rsidRPr="003F2FA0" w:rsidRDefault="008725F7" w:rsidP="00881F53">
            <w:pPr>
              <w:rPr>
                <w:sz w:val="20"/>
                <w:szCs w:val="20"/>
              </w:rPr>
            </w:pPr>
          </w:p>
          <w:p w:rsidR="008725F7" w:rsidRPr="003F2FA0" w:rsidRDefault="008725F7" w:rsidP="008725F7">
            <w:pPr>
              <w:numPr>
                <w:ilvl w:val="0"/>
                <w:numId w:val="22"/>
              </w:numPr>
              <w:rPr>
                <w:sz w:val="20"/>
                <w:szCs w:val="20"/>
              </w:rPr>
            </w:pPr>
            <w:r w:rsidRPr="003F2FA0">
              <w:rPr>
                <w:sz w:val="20"/>
                <w:szCs w:val="20"/>
              </w:rPr>
              <w:t>Tâche complexe liée à la planification :</w:t>
            </w:r>
            <w:r w:rsidR="000873F6">
              <w:rPr>
                <w:sz w:val="20"/>
                <w:szCs w:val="20"/>
              </w:rPr>
              <w:t xml:space="preserve"> </w:t>
            </w:r>
          </w:p>
          <w:p w:rsidR="008725F7" w:rsidRPr="003F2FA0" w:rsidRDefault="008725F7" w:rsidP="00881F53">
            <w:pPr>
              <w:rPr>
                <w:sz w:val="20"/>
                <w:szCs w:val="20"/>
              </w:rPr>
            </w:pPr>
          </w:p>
          <w:p w:rsidR="008725F7" w:rsidRPr="003F2FA0" w:rsidRDefault="008725F7" w:rsidP="00881F53">
            <w:pPr>
              <w:rPr>
                <w:sz w:val="20"/>
                <w:szCs w:val="20"/>
              </w:rPr>
            </w:pPr>
          </w:p>
          <w:p w:rsidR="008725F7" w:rsidRPr="003F2FA0" w:rsidRDefault="008725F7" w:rsidP="00881F53">
            <w:pPr>
              <w:rPr>
                <w:sz w:val="20"/>
                <w:szCs w:val="20"/>
              </w:rPr>
            </w:pPr>
          </w:p>
          <w:p w:rsidR="008725F7" w:rsidRPr="003F2FA0" w:rsidRDefault="008725F7" w:rsidP="008725F7">
            <w:pPr>
              <w:numPr>
                <w:ilvl w:val="0"/>
                <w:numId w:val="22"/>
              </w:numPr>
              <w:rPr>
                <w:sz w:val="20"/>
                <w:szCs w:val="20"/>
              </w:rPr>
            </w:pPr>
            <w:r w:rsidRPr="003F2FA0">
              <w:rPr>
                <w:sz w:val="20"/>
                <w:szCs w:val="20"/>
              </w:rPr>
              <w:t>Tâche complexe liée à l’exécution :</w:t>
            </w:r>
          </w:p>
          <w:p w:rsidR="008725F7" w:rsidRPr="003F2FA0" w:rsidRDefault="008725F7" w:rsidP="00881F53">
            <w:pPr>
              <w:rPr>
                <w:sz w:val="20"/>
                <w:szCs w:val="20"/>
              </w:rPr>
            </w:pPr>
          </w:p>
          <w:p w:rsidR="008725F7" w:rsidRPr="003F2FA0" w:rsidRDefault="008725F7" w:rsidP="00881F53">
            <w:pPr>
              <w:rPr>
                <w:sz w:val="20"/>
                <w:szCs w:val="20"/>
              </w:rPr>
            </w:pPr>
          </w:p>
          <w:p w:rsidR="008725F7" w:rsidRPr="003F2FA0" w:rsidRDefault="008725F7" w:rsidP="00881F53">
            <w:pPr>
              <w:rPr>
                <w:sz w:val="20"/>
                <w:szCs w:val="20"/>
              </w:rPr>
            </w:pPr>
          </w:p>
          <w:p w:rsidR="008725F7" w:rsidRPr="003F2FA0" w:rsidRDefault="008725F7" w:rsidP="008725F7">
            <w:pPr>
              <w:numPr>
                <w:ilvl w:val="0"/>
                <w:numId w:val="22"/>
              </w:numPr>
              <w:rPr>
                <w:sz w:val="20"/>
                <w:szCs w:val="20"/>
              </w:rPr>
            </w:pPr>
            <w:r w:rsidRPr="003F2FA0">
              <w:rPr>
                <w:sz w:val="20"/>
                <w:szCs w:val="20"/>
              </w:rPr>
              <w:t>Tâche complexe liée à l’évaluation :</w:t>
            </w:r>
          </w:p>
          <w:p w:rsidR="008725F7" w:rsidRPr="003F2FA0" w:rsidRDefault="008725F7" w:rsidP="00881F53">
            <w:pPr>
              <w:rPr>
                <w:sz w:val="20"/>
                <w:szCs w:val="20"/>
              </w:rPr>
            </w:pPr>
          </w:p>
          <w:p w:rsidR="008725F7" w:rsidRPr="003F2FA0" w:rsidRDefault="008725F7" w:rsidP="00881F53">
            <w:pPr>
              <w:rPr>
                <w:sz w:val="20"/>
                <w:szCs w:val="20"/>
              </w:rPr>
            </w:pPr>
          </w:p>
          <w:p w:rsidR="008725F7" w:rsidRPr="003F2FA0" w:rsidRDefault="008725F7" w:rsidP="00881F53">
            <w:pPr>
              <w:rPr>
                <w:sz w:val="20"/>
                <w:szCs w:val="20"/>
              </w:rPr>
            </w:pPr>
          </w:p>
          <w:p w:rsidR="008725F7" w:rsidRPr="003F2FA0" w:rsidRDefault="008725F7" w:rsidP="00881F53">
            <w:pPr>
              <w:rPr>
                <w:sz w:val="20"/>
                <w:szCs w:val="20"/>
              </w:rPr>
            </w:pPr>
          </w:p>
        </w:tc>
      </w:tr>
    </w:tbl>
    <w:p w:rsidR="001615BF" w:rsidRPr="003F2FA0" w:rsidRDefault="001615BF">
      <w:pPr>
        <w:pStyle w:val="En-tte"/>
        <w:tabs>
          <w:tab w:val="clear" w:pos="4320"/>
          <w:tab w:val="clear" w:pos="8640"/>
        </w:tabs>
        <w:rPr>
          <w:sz w:val="4"/>
          <w:szCs w:val="4"/>
          <w:lang w:eastAsia="en-US"/>
        </w:rPr>
      </w:pPr>
    </w:p>
    <w:p w:rsidR="00270E74" w:rsidRPr="003F2FA0" w:rsidRDefault="00270E74" w:rsidP="00270E74">
      <w:pPr>
        <w:ind w:right="-414"/>
        <w:rPr>
          <w:sz w:val="16"/>
          <w:szCs w:val="16"/>
        </w:rPr>
      </w:pPr>
      <w:r w:rsidRPr="003F2FA0">
        <w:rPr>
          <w:rStyle w:val="Appelnotedebasdep"/>
          <w:sz w:val="18"/>
          <w:szCs w:val="18"/>
        </w:rPr>
        <w:footnoteRef/>
      </w:r>
      <w:r w:rsidRPr="003F2FA0">
        <w:rPr>
          <w:sz w:val="18"/>
          <w:szCs w:val="18"/>
        </w:rPr>
        <w:t xml:space="preserve"> </w:t>
      </w:r>
      <w:r w:rsidR="00103159" w:rsidRPr="003F2FA0">
        <w:rPr>
          <w:sz w:val="16"/>
          <w:szCs w:val="16"/>
        </w:rPr>
        <w:t>C</w:t>
      </w:r>
      <w:r w:rsidRPr="003F2FA0">
        <w:rPr>
          <w:sz w:val="16"/>
          <w:szCs w:val="16"/>
        </w:rPr>
        <w:t xml:space="preserve">ritères </w:t>
      </w:r>
      <w:r w:rsidR="00103159" w:rsidRPr="003F2FA0">
        <w:rPr>
          <w:sz w:val="16"/>
          <w:szCs w:val="16"/>
        </w:rPr>
        <w:t xml:space="preserve">associés aux Cadres </w:t>
      </w:r>
      <w:r w:rsidRPr="003F2FA0">
        <w:rPr>
          <w:sz w:val="16"/>
          <w:szCs w:val="16"/>
        </w:rPr>
        <w:t>d’évaluation conçus à partir de ceux du Programme de formation de l’école québécoise.</w:t>
      </w:r>
    </w:p>
    <w:p w:rsidR="008725F7" w:rsidRPr="003F2FA0" w:rsidRDefault="008725F7" w:rsidP="00270E74">
      <w:pPr>
        <w:ind w:right="-414"/>
        <w:rPr>
          <w:sz w:val="16"/>
          <w:szCs w:val="16"/>
        </w:rPr>
      </w:pPr>
    </w:p>
    <w:p w:rsidR="008725F7" w:rsidRPr="003F2FA0" w:rsidRDefault="008725F7" w:rsidP="00270E74">
      <w:pPr>
        <w:ind w:right="-414"/>
        <w:rPr>
          <w:sz w:val="16"/>
          <w:szCs w:val="16"/>
        </w:rPr>
      </w:pPr>
    </w:p>
    <w:p w:rsidR="008725F7" w:rsidRPr="003F2FA0" w:rsidRDefault="008725F7" w:rsidP="00270E74">
      <w:pPr>
        <w:ind w:right="-414"/>
        <w:rPr>
          <w:sz w:val="16"/>
          <w:szCs w:val="16"/>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8725F7" w:rsidRPr="003F2FA0" w:rsidTr="008725F7">
        <w:tc>
          <w:tcPr>
            <w:tcW w:w="10909" w:type="dxa"/>
            <w:tcBorders>
              <w:bottom w:val="single" w:sz="18" w:space="0" w:color="auto"/>
            </w:tcBorders>
          </w:tcPr>
          <w:p w:rsidR="008725F7" w:rsidRPr="003F2FA0" w:rsidRDefault="008725F7" w:rsidP="00881F53">
            <w:pPr>
              <w:jc w:val="both"/>
              <w:rPr>
                <w:bCs/>
                <w:sz w:val="20"/>
                <w:szCs w:val="20"/>
              </w:rPr>
            </w:pPr>
            <w:commentRangeStart w:id="3"/>
            <w:r w:rsidRPr="003F2FA0">
              <w:rPr>
                <w:b/>
                <w:sz w:val="20"/>
                <w:szCs w:val="20"/>
              </w:rPr>
              <w:t xml:space="preserve">OBJECTIFS </w:t>
            </w:r>
            <w:commentRangeEnd w:id="3"/>
            <w:r w:rsidR="00650F21">
              <w:rPr>
                <w:rStyle w:val="Marquedecommentaire"/>
              </w:rPr>
              <w:commentReference w:id="3"/>
            </w:r>
            <w:r w:rsidRPr="003F2FA0">
              <w:rPr>
                <w:b/>
                <w:sz w:val="20"/>
                <w:szCs w:val="20"/>
              </w:rPr>
              <w:t>D’APPRENTISSAGE (pour chacune des séances de la SAÉ)</w:t>
            </w:r>
          </w:p>
          <w:p w:rsidR="008725F7" w:rsidRPr="003F2FA0" w:rsidRDefault="008725F7" w:rsidP="00881F53">
            <w:pPr>
              <w:jc w:val="both"/>
              <w:rPr>
                <w:bCs/>
                <w:sz w:val="20"/>
                <w:szCs w:val="20"/>
              </w:rPr>
            </w:pPr>
          </w:p>
          <w:p w:rsidR="008725F7" w:rsidRPr="003F2FA0" w:rsidRDefault="008725F7" w:rsidP="008725F7">
            <w:pPr>
              <w:tabs>
                <w:tab w:val="left" w:pos="680"/>
              </w:tabs>
              <w:spacing w:after="60"/>
              <w:rPr>
                <w:i/>
                <w:sz w:val="20"/>
                <w:szCs w:val="20"/>
                <w:lang w:val="fr-FR"/>
              </w:rPr>
            </w:pPr>
            <w:r w:rsidRPr="003F2FA0">
              <w:rPr>
                <w:i/>
                <w:sz w:val="20"/>
                <w:szCs w:val="20"/>
                <w:lang w:val="fr-FR"/>
              </w:rPr>
              <w:t>Des objectifs d’apprentissage formulés en éléments observables. Veuillez reporter chaque objectif, tel quel, au début de la séance en cause. Qu’est-ce que l’élève apprendra principalement lors de cette séance. Les objectifs doivent être cohérents avec les savoirs.</w:t>
            </w:r>
          </w:p>
          <w:p w:rsidR="008725F7" w:rsidRPr="003F2FA0" w:rsidRDefault="008725F7" w:rsidP="008725F7">
            <w:pPr>
              <w:tabs>
                <w:tab w:val="left" w:pos="680"/>
              </w:tabs>
              <w:spacing w:after="60"/>
              <w:rPr>
                <w:i/>
                <w:sz w:val="20"/>
                <w:szCs w:val="20"/>
                <w:lang w:val="fr-FR"/>
              </w:rPr>
            </w:pPr>
            <w:r w:rsidRPr="003F2FA0">
              <w:rPr>
                <w:i/>
                <w:sz w:val="20"/>
                <w:szCs w:val="20"/>
                <w:lang w:val="fr-FR"/>
              </w:rPr>
              <w:t>Ex. : À la fin de la séance, l</w:t>
            </w:r>
            <w:r w:rsidRPr="003F2FA0">
              <w:rPr>
                <w:i/>
                <w:sz w:val="20"/>
                <w:szCs w:val="20"/>
              </w:rPr>
              <w:t xml:space="preserve">’élève sera capable de … (utiliser des verbes d’action) </w:t>
            </w:r>
          </w:p>
          <w:p w:rsidR="008725F7" w:rsidRPr="003F2FA0" w:rsidRDefault="008725F7" w:rsidP="008725F7">
            <w:pPr>
              <w:rPr>
                <w:b/>
                <w:sz w:val="20"/>
                <w:szCs w:val="20"/>
              </w:rPr>
            </w:pPr>
          </w:p>
          <w:p w:rsidR="008725F7" w:rsidRPr="009234B6" w:rsidRDefault="008725F7" w:rsidP="008725F7">
            <w:pPr>
              <w:rPr>
                <w:color w:val="808080"/>
                <w:sz w:val="20"/>
                <w:szCs w:val="20"/>
              </w:rPr>
            </w:pPr>
            <w:r w:rsidRPr="003F2FA0">
              <w:rPr>
                <w:b/>
                <w:sz w:val="20"/>
                <w:szCs w:val="20"/>
              </w:rPr>
              <w:t xml:space="preserve">Séance 1 : </w:t>
            </w:r>
            <w:r w:rsidR="0054161E" w:rsidRPr="009234B6">
              <w:rPr>
                <w:color w:val="808080"/>
                <w:sz w:val="20"/>
                <w:szCs w:val="20"/>
              </w:rPr>
              <w:t xml:space="preserve">À la fin de la séance, l’élève </w:t>
            </w:r>
            <w:r w:rsidR="002537B5" w:rsidRPr="009234B6">
              <w:rPr>
                <w:color w:val="808080"/>
                <w:sz w:val="20"/>
                <w:szCs w:val="20"/>
              </w:rPr>
              <w:t>connaîtra la bonne technique de projection d’un objet par-dessus l’épaule</w:t>
            </w:r>
          </w:p>
          <w:p w:rsidR="008725F7" w:rsidRPr="003F2FA0" w:rsidRDefault="008725F7" w:rsidP="008725F7">
            <w:pPr>
              <w:rPr>
                <w:b/>
                <w:sz w:val="20"/>
                <w:szCs w:val="20"/>
              </w:rPr>
            </w:pPr>
          </w:p>
          <w:p w:rsidR="008725F7" w:rsidRPr="00132F28" w:rsidRDefault="008725F7" w:rsidP="008725F7">
            <w:pPr>
              <w:rPr>
                <w:sz w:val="20"/>
                <w:szCs w:val="20"/>
              </w:rPr>
            </w:pPr>
            <w:r w:rsidRPr="003F2FA0">
              <w:rPr>
                <w:b/>
                <w:sz w:val="20"/>
                <w:szCs w:val="20"/>
              </w:rPr>
              <w:t>Séance 2 :</w:t>
            </w:r>
            <w:r w:rsidR="00132F28">
              <w:rPr>
                <w:b/>
                <w:sz w:val="20"/>
                <w:szCs w:val="20"/>
              </w:rPr>
              <w:t xml:space="preserve"> </w:t>
            </w:r>
            <w:r w:rsidR="00132F28" w:rsidRPr="009234B6">
              <w:rPr>
                <w:color w:val="808080"/>
                <w:sz w:val="20"/>
                <w:szCs w:val="20"/>
              </w:rPr>
              <w:t>À la fin de la séance, l’élève sera capable de nommer et démontrer les phases de projection d’un objet par-dessus l’épaule</w:t>
            </w:r>
            <w:r w:rsidR="00B213EE" w:rsidRPr="009234B6">
              <w:rPr>
                <w:color w:val="808080"/>
                <w:sz w:val="20"/>
                <w:szCs w:val="20"/>
              </w:rPr>
              <w:t xml:space="preserve"> en plus de réceptionner un objet à deux mains</w:t>
            </w:r>
          </w:p>
          <w:p w:rsidR="008725F7" w:rsidRPr="003F2FA0" w:rsidRDefault="008725F7" w:rsidP="008725F7">
            <w:pPr>
              <w:rPr>
                <w:b/>
                <w:sz w:val="20"/>
                <w:szCs w:val="20"/>
              </w:rPr>
            </w:pPr>
          </w:p>
          <w:p w:rsidR="008F2D3F" w:rsidRDefault="008725F7" w:rsidP="008F2D3F">
            <w:pPr>
              <w:ind w:right="-900"/>
              <w:jc w:val="both"/>
              <w:rPr>
                <w:color w:val="808080"/>
                <w:sz w:val="20"/>
                <w:szCs w:val="20"/>
              </w:rPr>
            </w:pPr>
            <w:r w:rsidRPr="003F2FA0">
              <w:rPr>
                <w:b/>
                <w:sz w:val="20"/>
                <w:szCs w:val="20"/>
              </w:rPr>
              <w:t>Séance 3 :</w:t>
            </w:r>
            <w:r w:rsidR="00132F28">
              <w:rPr>
                <w:sz w:val="20"/>
                <w:szCs w:val="20"/>
              </w:rPr>
              <w:t xml:space="preserve"> </w:t>
            </w:r>
            <w:r w:rsidR="008F2D3F">
              <w:rPr>
                <w:color w:val="808080"/>
                <w:sz w:val="20"/>
                <w:szCs w:val="20"/>
              </w:rPr>
              <w:t xml:space="preserve">Séance 3 : </w:t>
            </w:r>
            <w:r w:rsidR="008F2D3F" w:rsidRPr="00554ADE">
              <w:rPr>
                <w:color w:val="808080"/>
                <w:sz w:val="20"/>
                <w:szCs w:val="20"/>
              </w:rPr>
              <w:t xml:space="preserve">À la fin de la séance, l’élève </w:t>
            </w:r>
            <w:r w:rsidR="008F2D3F">
              <w:rPr>
                <w:color w:val="808080"/>
                <w:sz w:val="20"/>
                <w:szCs w:val="20"/>
              </w:rPr>
              <w:t>tester</w:t>
            </w:r>
            <w:r w:rsidR="0070437A">
              <w:rPr>
                <w:color w:val="808080"/>
                <w:sz w:val="20"/>
                <w:szCs w:val="20"/>
              </w:rPr>
              <w:t>a</w:t>
            </w:r>
            <w:r w:rsidR="008F2D3F">
              <w:rPr>
                <w:color w:val="808080"/>
                <w:sz w:val="20"/>
                <w:szCs w:val="20"/>
              </w:rPr>
              <w:t xml:space="preserve"> les différents types d’objets présentés et sera en mesure de choisir selon ses </w:t>
            </w:r>
          </w:p>
          <w:p w:rsidR="008F2D3F" w:rsidRDefault="008F2D3F" w:rsidP="008F2D3F">
            <w:pPr>
              <w:ind w:right="-900"/>
              <w:jc w:val="both"/>
              <w:rPr>
                <w:ins w:id="4" w:author="roussala" w:date="2013-12-31T14:25:00Z"/>
                <w:b/>
                <w:sz w:val="20"/>
                <w:szCs w:val="20"/>
              </w:rPr>
            </w:pPr>
            <w:r>
              <w:rPr>
                <w:color w:val="808080"/>
                <w:sz w:val="20"/>
                <w:szCs w:val="20"/>
              </w:rPr>
              <w:t>forces et faiblesses avec lesquels il sera évalué lors de sa prestation finale</w:t>
            </w:r>
          </w:p>
          <w:p w:rsidR="008725F7" w:rsidRPr="003F2FA0" w:rsidRDefault="008725F7" w:rsidP="008725F7">
            <w:pPr>
              <w:rPr>
                <w:b/>
                <w:sz w:val="20"/>
                <w:szCs w:val="20"/>
              </w:rPr>
            </w:pPr>
          </w:p>
          <w:p w:rsidR="008725F7" w:rsidRPr="00132F28" w:rsidRDefault="008725F7" w:rsidP="008725F7">
            <w:pPr>
              <w:rPr>
                <w:sz w:val="20"/>
                <w:szCs w:val="20"/>
              </w:rPr>
            </w:pPr>
            <w:r w:rsidRPr="003F2FA0">
              <w:rPr>
                <w:b/>
                <w:sz w:val="20"/>
                <w:szCs w:val="20"/>
              </w:rPr>
              <w:t>Séance 4 :</w:t>
            </w:r>
            <w:r w:rsidR="00132F28">
              <w:rPr>
                <w:b/>
                <w:sz w:val="20"/>
                <w:szCs w:val="20"/>
              </w:rPr>
              <w:t xml:space="preserve"> </w:t>
            </w:r>
            <w:r w:rsidR="00132F28">
              <w:rPr>
                <w:sz w:val="20"/>
                <w:szCs w:val="20"/>
              </w:rPr>
              <w:t>Phase d’évaluation, l’élève sera en mesure d’exécuter la production attendue</w:t>
            </w:r>
            <w:r w:rsidR="006C6011">
              <w:rPr>
                <w:sz w:val="20"/>
                <w:szCs w:val="20"/>
              </w:rPr>
              <w:t xml:space="preserve"> </w:t>
            </w:r>
          </w:p>
          <w:p w:rsidR="008725F7" w:rsidRPr="003F2FA0" w:rsidRDefault="008725F7" w:rsidP="00881F53">
            <w:pPr>
              <w:jc w:val="both"/>
              <w:rPr>
                <w:bCs/>
                <w:sz w:val="20"/>
                <w:szCs w:val="20"/>
              </w:rPr>
            </w:pPr>
          </w:p>
          <w:p w:rsidR="008725F7" w:rsidRPr="003F2FA0" w:rsidRDefault="008725F7" w:rsidP="00881F53">
            <w:pPr>
              <w:jc w:val="both"/>
              <w:rPr>
                <w:bCs/>
                <w:sz w:val="20"/>
                <w:szCs w:val="20"/>
              </w:rPr>
            </w:pPr>
          </w:p>
        </w:tc>
      </w:tr>
    </w:tbl>
    <w:p w:rsidR="008725F7" w:rsidRPr="003F2FA0" w:rsidRDefault="008725F7" w:rsidP="00270E74">
      <w:pPr>
        <w:ind w:right="-414"/>
        <w:rPr>
          <w:sz w:val="16"/>
          <w:szCs w:val="16"/>
        </w:rPr>
      </w:pPr>
    </w:p>
    <w:p w:rsidR="008725F7" w:rsidRPr="003F2FA0" w:rsidRDefault="008725F7" w:rsidP="00270E74">
      <w:pPr>
        <w:ind w:right="-414"/>
        <w:rPr>
          <w:sz w:val="16"/>
          <w:szCs w:val="16"/>
        </w:rPr>
      </w:pPr>
    </w:p>
    <w:p w:rsidR="00DE4EF5" w:rsidRPr="003F2FA0" w:rsidRDefault="008725F7" w:rsidP="00DE4EF5">
      <w:pPr>
        <w:jc w:val="center"/>
        <w:rPr>
          <w:sz w:val="32"/>
          <w:szCs w:val="32"/>
        </w:rPr>
      </w:pPr>
      <w:r w:rsidRPr="003F2FA0">
        <w:rPr>
          <w:sz w:val="16"/>
          <w:szCs w:val="16"/>
        </w:rPr>
        <w:br w:type="page"/>
      </w:r>
      <w:r w:rsidR="00DE4EF5" w:rsidRPr="003F2FA0">
        <w:rPr>
          <w:sz w:val="32"/>
          <w:szCs w:val="32"/>
        </w:rPr>
        <w:lastRenderedPageBreak/>
        <w:t xml:space="preserve"> </w:t>
      </w:r>
    </w:p>
    <w:p w:rsidR="003E281E" w:rsidRPr="003F2FA0" w:rsidRDefault="003E281E" w:rsidP="003E281E">
      <w:pPr>
        <w:jc w:val="center"/>
        <w:rPr>
          <w:sz w:val="32"/>
          <w:szCs w:val="32"/>
        </w:rPr>
      </w:pPr>
      <w:r w:rsidRPr="003F2FA0">
        <w:rPr>
          <w:sz w:val="32"/>
          <w:szCs w:val="32"/>
        </w:rPr>
        <w:t xml:space="preserve">RÉPARTITION DES APPRENTISSAGES DANS CHACUNE DES SÉANCES </w:t>
      </w:r>
    </w:p>
    <w:p w:rsidR="003E281E" w:rsidRPr="003F2FA0" w:rsidRDefault="003E281E" w:rsidP="003E281E">
      <w:pPr>
        <w:jc w:val="center"/>
      </w:pPr>
    </w:p>
    <w:tbl>
      <w:tblPr>
        <w:tblW w:w="9853"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435"/>
        <w:gridCol w:w="435"/>
        <w:gridCol w:w="434"/>
        <w:gridCol w:w="435"/>
        <w:gridCol w:w="435"/>
        <w:gridCol w:w="435"/>
      </w:tblGrid>
      <w:tr w:rsidR="003E281E" w:rsidRPr="003F2FA0" w:rsidTr="00850AB5">
        <w:trPr>
          <w:trHeight w:val="1583"/>
          <w:jc w:val="center"/>
        </w:trPr>
        <w:tc>
          <w:tcPr>
            <w:tcW w:w="6375" w:type="dxa"/>
            <w:vMerge w:val="restart"/>
            <w:shd w:val="clear" w:color="auto" w:fill="FFFF99"/>
            <w:vAlign w:val="center"/>
          </w:tcPr>
          <w:p w:rsidR="003E281E" w:rsidRPr="003F2FA0" w:rsidRDefault="003E281E" w:rsidP="00850AB5">
            <w:pPr>
              <w:jc w:val="both"/>
              <w:rPr>
                <w:sz w:val="32"/>
                <w:szCs w:val="32"/>
              </w:rPr>
            </w:pPr>
            <w:commentRangeStart w:id="5"/>
            <w:r w:rsidRPr="003F2FA0">
              <w:rPr>
                <w:sz w:val="32"/>
                <w:szCs w:val="32"/>
              </w:rPr>
              <w:t>Apprentissages</w:t>
            </w:r>
            <w:commentRangeEnd w:id="5"/>
            <w:r w:rsidR="0070437A">
              <w:rPr>
                <w:rStyle w:val="Marquedecommentaire"/>
              </w:rPr>
              <w:commentReference w:id="5"/>
            </w:r>
          </w:p>
          <w:p w:rsidR="003E281E" w:rsidRPr="00F24CC1" w:rsidRDefault="003E281E" w:rsidP="00850AB5">
            <w:pPr>
              <w:tabs>
                <w:tab w:val="left" w:pos="680"/>
              </w:tabs>
              <w:spacing w:after="60"/>
              <w:jc w:val="both"/>
              <w:rPr>
                <w:sz w:val="20"/>
                <w:szCs w:val="20"/>
                <w:lang w:val="fr-FR"/>
              </w:rPr>
            </w:pPr>
            <w:r w:rsidRPr="00F24CC1">
              <w:rPr>
                <w:sz w:val="20"/>
                <w:szCs w:val="20"/>
                <w:lang w:val="fr-FR"/>
              </w:rPr>
              <w:t>Les savoirs essentiels au primaire doivent être tirés de la progression des apprentissages en ÉPS et démontrés une cohérence avec l’intention pédag</w:t>
            </w:r>
            <w:r w:rsidRPr="00F24CC1">
              <w:rPr>
                <w:sz w:val="20"/>
                <w:szCs w:val="20"/>
                <w:lang w:val="fr-FR"/>
              </w:rPr>
              <w:t>o</w:t>
            </w:r>
            <w:r w:rsidRPr="00F24CC1">
              <w:rPr>
                <w:sz w:val="20"/>
                <w:szCs w:val="20"/>
                <w:lang w:val="fr-FR"/>
              </w:rPr>
              <w:t>gique, la production attendue et les contraintes.</w:t>
            </w:r>
          </w:p>
          <w:p w:rsidR="003E281E" w:rsidRPr="00F24CC1" w:rsidRDefault="003E281E" w:rsidP="00850AB5">
            <w:pPr>
              <w:jc w:val="both"/>
              <w:rPr>
                <w:sz w:val="20"/>
                <w:szCs w:val="20"/>
              </w:rPr>
            </w:pPr>
            <w:r w:rsidRPr="00F24CC1">
              <w:rPr>
                <w:sz w:val="20"/>
                <w:szCs w:val="20"/>
              </w:rPr>
              <w:t>Ce que je veux que mes élèves apprennent (connaissances, savoir-faire m</w:t>
            </w:r>
            <w:r w:rsidRPr="00F24CC1">
              <w:rPr>
                <w:sz w:val="20"/>
                <w:szCs w:val="20"/>
              </w:rPr>
              <w:t>o</w:t>
            </w:r>
            <w:r w:rsidRPr="00F24CC1">
              <w:rPr>
                <w:sz w:val="20"/>
                <w:szCs w:val="20"/>
              </w:rPr>
              <w:t xml:space="preserve">teur, </w:t>
            </w:r>
            <w:r w:rsidRPr="00F24CC1">
              <w:rPr>
                <w:bCs/>
                <w:iCs/>
                <w:sz w:val="20"/>
                <w:szCs w:val="20"/>
              </w:rPr>
              <w:t xml:space="preserve"> </w:t>
            </w:r>
            <w:r w:rsidRPr="00F24CC1">
              <w:rPr>
                <w:sz w:val="20"/>
                <w:szCs w:val="20"/>
              </w:rPr>
              <w:t>stratégies</w:t>
            </w:r>
            <w:r w:rsidRPr="00F24CC1">
              <w:rPr>
                <w:bCs/>
                <w:iCs/>
                <w:sz w:val="20"/>
                <w:szCs w:val="20"/>
              </w:rPr>
              <w:t>, s</w:t>
            </w:r>
            <w:r w:rsidRPr="00F24CC1">
              <w:rPr>
                <w:sz w:val="20"/>
                <w:szCs w:val="20"/>
              </w:rPr>
              <w:t>avoir-être, pratique sécuritaire). Bref, tous les savoirs que vous allez intégrer pendant la SAÉ.</w:t>
            </w:r>
          </w:p>
          <w:p w:rsidR="003E281E" w:rsidRPr="003F2FA0" w:rsidRDefault="003E281E" w:rsidP="00850AB5">
            <w:pPr>
              <w:jc w:val="both"/>
              <w:rPr>
                <w:sz w:val="32"/>
                <w:szCs w:val="32"/>
              </w:rPr>
            </w:pPr>
            <w:r w:rsidRPr="003F2FA0">
              <w:rPr>
                <w:sz w:val="32"/>
                <w:szCs w:val="32"/>
              </w:rPr>
              <w:t xml:space="preserve"> </w:t>
            </w:r>
          </w:p>
        </w:tc>
        <w:tc>
          <w:tcPr>
            <w:tcW w:w="3478" w:type="dxa"/>
            <w:gridSpan w:val="8"/>
            <w:shd w:val="clear" w:color="auto" w:fill="FFFF99"/>
            <w:vAlign w:val="center"/>
          </w:tcPr>
          <w:p w:rsidR="003E281E" w:rsidRPr="003F2FA0" w:rsidRDefault="003E281E" w:rsidP="00850AB5">
            <w:pPr>
              <w:jc w:val="center"/>
              <w:rPr>
                <w:sz w:val="36"/>
                <w:szCs w:val="36"/>
              </w:rPr>
            </w:pPr>
            <w:r w:rsidRPr="003F2FA0">
              <w:rPr>
                <w:sz w:val="36"/>
                <w:szCs w:val="36"/>
              </w:rPr>
              <w:t>Séances de la SAÉ</w:t>
            </w:r>
          </w:p>
        </w:tc>
      </w:tr>
      <w:tr w:rsidR="003E281E" w:rsidRPr="003F2FA0" w:rsidTr="00850AB5">
        <w:trPr>
          <w:jc w:val="center"/>
        </w:trPr>
        <w:tc>
          <w:tcPr>
            <w:tcW w:w="6375" w:type="dxa"/>
            <w:vMerge/>
            <w:shd w:val="clear" w:color="auto" w:fill="FFFF99"/>
          </w:tcPr>
          <w:p w:rsidR="003E281E" w:rsidRPr="003F2FA0" w:rsidRDefault="003E281E" w:rsidP="00850AB5">
            <w:pPr>
              <w:rPr>
                <w:sz w:val="22"/>
                <w:szCs w:val="22"/>
              </w:rPr>
            </w:pPr>
          </w:p>
        </w:tc>
        <w:tc>
          <w:tcPr>
            <w:tcW w:w="434" w:type="dxa"/>
            <w:shd w:val="clear" w:color="auto" w:fill="FFFF99"/>
            <w:vAlign w:val="center"/>
          </w:tcPr>
          <w:p w:rsidR="003E281E" w:rsidRPr="003F2FA0" w:rsidRDefault="003E281E" w:rsidP="00850AB5">
            <w:pPr>
              <w:jc w:val="center"/>
              <w:rPr>
                <w:sz w:val="22"/>
                <w:szCs w:val="22"/>
              </w:rPr>
            </w:pPr>
            <w:r w:rsidRPr="003F2FA0">
              <w:rPr>
                <w:sz w:val="22"/>
                <w:szCs w:val="22"/>
              </w:rPr>
              <w:t>1</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2</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3</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4</w:t>
            </w:r>
          </w:p>
        </w:tc>
        <w:tc>
          <w:tcPr>
            <w:tcW w:w="434" w:type="dxa"/>
            <w:shd w:val="clear" w:color="auto" w:fill="FFFF99"/>
            <w:vAlign w:val="center"/>
          </w:tcPr>
          <w:p w:rsidR="003E281E" w:rsidRPr="003F2FA0" w:rsidRDefault="003E281E" w:rsidP="00850AB5">
            <w:pPr>
              <w:jc w:val="center"/>
              <w:rPr>
                <w:sz w:val="22"/>
                <w:szCs w:val="22"/>
              </w:rPr>
            </w:pPr>
            <w:r w:rsidRPr="003F2FA0">
              <w:rPr>
                <w:sz w:val="22"/>
                <w:szCs w:val="22"/>
              </w:rPr>
              <w:t>5</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6</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7</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8</w:t>
            </w:r>
          </w:p>
        </w:tc>
      </w:tr>
      <w:tr w:rsidR="003E281E" w:rsidRPr="003F2FA0" w:rsidTr="00850AB5">
        <w:trPr>
          <w:jc w:val="center"/>
        </w:trPr>
        <w:tc>
          <w:tcPr>
            <w:tcW w:w="9853" w:type="dxa"/>
            <w:gridSpan w:val="9"/>
            <w:shd w:val="clear" w:color="auto" w:fill="C6D9F1"/>
            <w:vAlign w:val="center"/>
          </w:tcPr>
          <w:p w:rsidR="003E281E" w:rsidRPr="003F2FA0" w:rsidRDefault="003E281E" w:rsidP="00850AB5">
            <w:pPr>
              <w:rPr>
                <w:b/>
              </w:rPr>
            </w:pPr>
            <w:r w:rsidRPr="003F2FA0">
              <w:rPr>
                <w:b/>
              </w:rPr>
              <w:t>Savoirs</w:t>
            </w:r>
          </w:p>
        </w:tc>
      </w:tr>
      <w:tr w:rsidR="003E281E" w:rsidRPr="003F2FA0" w:rsidTr="00850AB5">
        <w:trPr>
          <w:jc w:val="center"/>
        </w:trPr>
        <w:tc>
          <w:tcPr>
            <w:tcW w:w="9853" w:type="dxa"/>
            <w:gridSpan w:val="9"/>
            <w:shd w:val="clear" w:color="auto" w:fill="FFFFFF"/>
            <w:vAlign w:val="center"/>
          </w:tcPr>
          <w:p w:rsidR="003E281E" w:rsidRPr="005769F8" w:rsidRDefault="005769F8" w:rsidP="00850AB5">
            <w:pPr>
              <w:rPr>
                <w:b/>
                <w:sz w:val="22"/>
                <w:szCs w:val="22"/>
              </w:rPr>
            </w:pPr>
            <w:r w:rsidRPr="005769F8">
              <w:rPr>
                <w:rFonts w:ascii="Calibri" w:hAnsi="Calibri" w:cs="Calibri"/>
                <w:b/>
                <w:sz w:val="22"/>
                <w:szCs w:val="22"/>
              </w:rPr>
              <w:t>Les éléments liés au corps</w:t>
            </w:r>
          </w:p>
        </w:tc>
      </w:tr>
      <w:tr w:rsidR="003E281E" w:rsidRPr="003F2FA0" w:rsidTr="00850AB5">
        <w:trPr>
          <w:jc w:val="center"/>
        </w:trPr>
        <w:tc>
          <w:tcPr>
            <w:tcW w:w="6375" w:type="dxa"/>
            <w:shd w:val="clear" w:color="auto" w:fill="FFFFFF"/>
          </w:tcPr>
          <w:p w:rsidR="003E281E" w:rsidRPr="003F2FA0" w:rsidRDefault="005769F8" w:rsidP="00850AB5">
            <w:pPr>
              <w:spacing w:line="276" w:lineRule="auto"/>
              <w:ind w:left="348"/>
              <w:rPr>
                <w:sz w:val="22"/>
                <w:szCs w:val="22"/>
              </w:rPr>
            </w:pPr>
            <w:r>
              <w:rPr>
                <w:rFonts w:ascii="Calibri" w:hAnsi="Calibri" w:cs="Calibri"/>
                <w:sz w:val="22"/>
                <w:szCs w:val="22"/>
              </w:rPr>
              <w:t>Identifier les principales parties de son corps</w:t>
            </w:r>
          </w:p>
        </w:tc>
        <w:tc>
          <w:tcPr>
            <w:tcW w:w="434" w:type="dxa"/>
            <w:shd w:val="clear" w:color="auto" w:fill="FFFFFF"/>
            <w:vAlign w:val="center"/>
          </w:tcPr>
          <w:p w:rsidR="003E281E" w:rsidRPr="003E281E" w:rsidRDefault="007444FF" w:rsidP="00850AB5">
            <w:pPr>
              <w:jc w:val="center"/>
              <w:rPr>
                <w:sz w:val="22"/>
                <w:szCs w:val="22"/>
              </w:rPr>
            </w:pPr>
            <w:r>
              <w:rPr>
                <w:sz w:val="22"/>
                <w:szCs w:val="22"/>
              </w:rPr>
              <w:t>X</w:t>
            </w:r>
          </w:p>
        </w:tc>
        <w:tc>
          <w:tcPr>
            <w:tcW w:w="435" w:type="dxa"/>
            <w:shd w:val="clear" w:color="auto" w:fill="FFFFFF"/>
            <w:vAlign w:val="center"/>
          </w:tcPr>
          <w:p w:rsidR="003E281E" w:rsidRPr="003E281E" w:rsidRDefault="007444FF" w:rsidP="00850AB5">
            <w:pPr>
              <w:jc w:val="center"/>
              <w:rPr>
                <w:sz w:val="22"/>
                <w:szCs w:val="22"/>
              </w:rPr>
            </w:pPr>
            <w:r>
              <w:rPr>
                <w:sz w:val="22"/>
                <w:szCs w:val="22"/>
              </w:rPr>
              <w:t>X</w:t>
            </w:r>
          </w:p>
        </w:tc>
        <w:tc>
          <w:tcPr>
            <w:tcW w:w="435" w:type="dxa"/>
            <w:shd w:val="clear" w:color="auto" w:fill="FFFFFF"/>
            <w:vAlign w:val="center"/>
          </w:tcPr>
          <w:p w:rsidR="003E281E" w:rsidRPr="003E281E" w:rsidRDefault="007444FF" w:rsidP="00850AB5">
            <w:pPr>
              <w:jc w:val="center"/>
              <w:rPr>
                <w:sz w:val="22"/>
                <w:szCs w:val="22"/>
              </w:rPr>
            </w:pPr>
            <w:r>
              <w:rPr>
                <w:sz w:val="22"/>
                <w:szCs w:val="22"/>
              </w:rPr>
              <w:t>X</w:t>
            </w:r>
          </w:p>
        </w:tc>
        <w:tc>
          <w:tcPr>
            <w:tcW w:w="435" w:type="dxa"/>
            <w:shd w:val="clear" w:color="auto" w:fill="FFFFFF"/>
            <w:vAlign w:val="center"/>
          </w:tcPr>
          <w:p w:rsidR="003E281E" w:rsidRPr="003E281E" w:rsidRDefault="007444FF" w:rsidP="00850AB5">
            <w:pPr>
              <w:jc w:val="center"/>
              <w:rPr>
                <w:sz w:val="22"/>
                <w:szCs w:val="22"/>
              </w:rPr>
            </w:pPr>
            <w:r>
              <w:rPr>
                <w:sz w:val="22"/>
                <w:szCs w:val="22"/>
              </w:rPr>
              <w:t>X</w:t>
            </w: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r>
      <w:tr w:rsidR="003E281E" w:rsidRPr="003F2FA0" w:rsidTr="00850AB5">
        <w:trPr>
          <w:jc w:val="center"/>
        </w:trPr>
        <w:tc>
          <w:tcPr>
            <w:tcW w:w="9853" w:type="dxa"/>
            <w:gridSpan w:val="9"/>
            <w:shd w:val="clear" w:color="auto" w:fill="FFFFFF"/>
            <w:vAlign w:val="center"/>
          </w:tcPr>
          <w:p w:rsidR="005769F8" w:rsidRPr="005769F8" w:rsidRDefault="005769F8" w:rsidP="00850AB5">
            <w:pPr>
              <w:rPr>
                <w:b/>
                <w:sz w:val="22"/>
                <w:szCs w:val="22"/>
              </w:rPr>
            </w:pPr>
            <w:r w:rsidRPr="005769F8">
              <w:rPr>
                <w:rFonts w:ascii="Calibri" w:hAnsi="Calibri" w:cs="Calibri"/>
                <w:b/>
                <w:sz w:val="22"/>
                <w:szCs w:val="22"/>
              </w:rPr>
              <w:t>Les concepts d’espace et de temps</w:t>
            </w:r>
          </w:p>
        </w:tc>
      </w:tr>
      <w:tr w:rsidR="005769F8" w:rsidRPr="003F2FA0" w:rsidTr="00850AB5">
        <w:trPr>
          <w:jc w:val="center"/>
        </w:trPr>
        <w:tc>
          <w:tcPr>
            <w:tcW w:w="6375" w:type="dxa"/>
            <w:shd w:val="clear" w:color="auto" w:fill="FFFFFF"/>
          </w:tcPr>
          <w:p w:rsidR="005769F8" w:rsidRPr="003F2FA0" w:rsidRDefault="005769F8" w:rsidP="00850AB5">
            <w:pPr>
              <w:ind w:left="348"/>
              <w:rPr>
                <w:sz w:val="22"/>
                <w:szCs w:val="22"/>
              </w:rPr>
            </w:pPr>
            <w:r>
              <w:rPr>
                <w:rFonts w:ascii="Calibri" w:hAnsi="Calibri" w:cs="Calibri"/>
                <w:sz w:val="22"/>
                <w:szCs w:val="22"/>
              </w:rPr>
              <w:t>Déterminer l’espace disponible</w:t>
            </w:r>
          </w:p>
        </w:tc>
        <w:tc>
          <w:tcPr>
            <w:tcW w:w="434" w:type="dxa"/>
            <w:shd w:val="clear" w:color="auto" w:fill="FFFFFF"/>
            <w:vAlign w:val="center"/>
          </w:tcPr>
          <w:p w:rsidR="005769F8" w:rsidRPr="003E281E" w:rsidRDefault="00270AF0" w:rsidP="00850AB5">
            <w:pPr>
              <w:jc w:val="center"/>
              <w:rPr>
                <w:sz w:val="22"/>
                <w:szCs w:val="22"/>
              </w:rPr>
            </w:pPr>
            <w:r>
              <w:rPr>
                <w:sz w:val="22"/>
                <w:szCs w:val="22"/>
              </w:rPr>
              <w:t>X</w:t>
            </w:r>
          </w:p>
        </w:tc>
        <w:tc>
          <w:tcPr>
            <w:tcW w:w="435" w:type="dxa"/>
            <w:shd w:val="clear" w:color="auto" w:fill="FFFFFF"/>
            <w:vAlign w:val="center"/>
          </w:tcPr>
          <w:p w:rsidR="005769F8" w:rsidRPr="003E281E" w:rsidRDefault="00270AF0" w:rsidP="00850AB5">
            <w:pPr>
              <w:jc w:val="center"/>
              <w:rPr>
                <w:sz w:val="22"/>
                <w:szCs w:val="22"/>
              </w:rPr>
            </w:pPr>
            <w:r>
              <w:rPr>
                <w:sz w:val="22"/>
                <w:szCs w:val="22"/>
              </w:rPr>
              <w:t>X</w:t>
            </w:r>
          </w:p>
        </w:tc>
        <w:tc>
          <w:tcPr>
            <w:tcW w:w="435" w:type="dxa"/>
            <w:shd w:val="clear" w:color="auto" w:fill="FFFFFF"/>
            <w:vAlign w:val="center"/>
          </w:tcPr>
          <w:p w:rsidR="005769F8" w:rsidRPr="003E281E" w:rsidRDefault="00270AF0" w:rsidP="00850AB5">
            <w:pPr>
              <w:jc w:val="center"/>
              <w:rPr>
                <w:sz w:val="22"/>
                <w:szCs w:val="22"/>
              </w:rPr>
            </w:pPr>
            <w:r>
              <w:rPr>
                <w:sz w:val="22"/>
                <w:szCs w:val="22"/>
              </w:rPr>
              <w:t>X</w:t>
            </w:r>
          </w:p>
        </w:tc>
        <w:tc>
          <w:tcPr>
            <w:tcW w:w="435" w:type="dxa"/>
            <w:shd w:val="clear" w:color="auto" w:fill="FFFFFF"/>
            <w:vAlign w:val="center"/>
          </w:tcPr>
          <w:p w:rsidR="005769F8" w:rsidRPr="003E281E" w:rsidRDefault="005769F8" w:rsidP="00850AB5">
            <w:pPr>
              <w:jc w:val="center"/>
              <w:rPr>
                <w:sz w:val="22"/>
                <w:szCs w:val="22"/>
              </w:rPr>
            </w:pPr>
          </w:p>
        </w:tc>
        <w:tc>
          <w:tcPr>
            <w:tcW w:w="434" w:type="dxa"/>
            <w:shd w:val="clear" w:color="auto" w:fill="FFFFFF"/>
            <w:vAlign w:val="center"/>
          </w:tcPr>
          <w:p w:rsidR="005769F8" w:rsidRPr="003E281E" w:rsidRDefault="005769F8" w:rsidP="00850AB5">
            <w:pPr>
              <w:jc w:val="center"/>
              <w:rPr>
                <w:sz w:val="22"/>
                <w:szCs w:val="22"/>
              </w:rPr>
            </w:pPr>
          </w:p>
        </w:tc>
        <w:tc>
          <w:tcPr>
            <w:tcW w:w="435" w:type="dxa"/>
            <w:shd w:val="clear" w:color="auto" w:fill="FFFFFF"/>
            <w:vAlign w:val="center"/>
          </w:tcPr>
          <w:p w:rsidR="005769F8" w:rsidRPr="003E281E" w:rsidRDefault="005769F8" w:rsidP="00850AB5">
            <w:pPr>
              <w:jc w:val="center"/>
              <w:rPr>
                <w:sz w:val="22"/>
                <w:szCs w:val="22"/>
              </w:rPr>
            </w:pPr>
          </w:p>
        </w:tc>
        <w:tc>
          <w:tcPr>
            <w:tcW w:w="435" w:type="dxa"/>
            <w:shd w:val="clear" w:color="auto" w:fill="FFFFFF"/>
            <w:vAlign w:val="center"/>
          </w:tcPr>
          <w:p w:rsidR="005769F8" w:rsidRPr="003E281E" w:rsidRDefault="005769F8" w:rsidP="00850AB5">
            <w:pPr>
              <w:jc w:val="center"/>
              <w:rPr>
                <w:sz w:val="22"/>
                <w:szCs w:val="22"/>
              </w:rPr>
            </w:pPr>
          </w:p>
        </w:tc>
        <w:tc>
          <w:tcPr>
            <w:tcW w:w="435" w:type="dxa"/>
            <w:shd w:val="clear" w:color="auto" w:fill="FFFFFF"/>
            <w:vAlign w:val="center"/>
          </w:tcPr>
          <w:p w:rsidR="005769F8" w:rsidRPr="003E281E" w:rsidRDefault="005769F8" w:rsidP="00850AB5">
            <w:pPr>
              <w:jc w:val="center"/>
              <w:rPr>
                <w:sz w:val="22"/>
                <w:szCs w:val="22"/>
              </w:rPr>
            </w:pPr>
          </w:p>
        </w:tc>
      </w:tr>
      <w:tr w:rsidR="003E281E" w:rsidRPr="003F2FA0" w:rsidTr="00850AB5">
        <w:trPr>
          <w:jc w:val="center"/>
        </w:trPr>
        <w:tc>
          <w:tcPr>
            <w:tcW w:w="6375" w:type="dxa"/>
            <w:shd w:val="clear" w:color="auto" w:fill="FFFFFF"/>
          </w:tcPr>
          <w:p w:rsidR="003E281E" w:rsidRPr="003F2FA0" w:rsidRDefault="005769F8" w:rsidP="00850AB5">
            <w:pPr>
              <w:ind w:left="348"/>
              <w:rPr>
                <w:sz w:val="22"/>
                <w:szCs w:val="22"/>
              </w:rPr>
            </w:pPr>
            <w:r>
              <w:rPr>
                <w:rFonts w:ascii="Calibri" w:hAnsi="Calibri" w:cs="Calibri"/>
                <w:sz w:val="22"/>
                <w:szCs w:val="22"/>
              </w:rPr>
              <w:t>Identifier des points de repère</w:t>
            </w:r>
          </w:p>
        </w:tc>
        <w:tc>
          <w:tcPr>
            <w:tcW w:w="434" w:type="dxa"/>
            <w:shd w:val="clear" w:color="auto" w:fill="FFFFFF"/>
            <w:vAlign w:val="center"/>
          </w:tcPr>
          <w:p w:rsidR="003E281E" w:rsidRPr="003E281E" w:rsidRDefault="00270AF0" w:rsidP="00850AB5">
            <w:pPr>
              <w:jc w:val="center"/>
              <w:rPr>
                <w:sz w:val="22"/>
                <w:szCs w:val="22"/>
              </w:rPr>
            </w:pPr>
            <w:r>
              <w:rPr>
                <w:sz w:val="22"/>
                <w:szCs w:val="22"/>
              </w:rPr>
              <w:t>X</w:t>
            </w:r>
          </w:p>
        </w:tc>
        <w:tc>
          <w:tcPr>
            <w:tcW w:w="435" w:type="dxa"/>
            <w:shd w:val="clear" w:color="auto" w:fill="FFFFFF"/>
            <w:vAlign w:val="center"/>
          </w:tcPr>
          <w:p w:rsidR="003E281E" w:rsidRPr="003E281E" w:rsidRDefault="00270AF0" w:rsidP="00850AB5">
            <w:pPr>
              <w:jc w:val="center"/>
              <w:rPr>
                <w:sz w:val="22"/>
                <w:szCs w:val="22"/>
              </w:rPr>
            </w:pPr>
            <w:r>
              <w:rPr>
                <w:sz w:val="22"/>
                <w:szCs w:val="22"/>
              </w:rPr>
              <w:t>X</w:t>
            </w:r>
          </w:p>
        </w:tc>
        <w:tc>
          <w:tcPr>
            <w:tcW w:w="435" w:type="dxa"/>
            <w:shd w:val="clear" w:color="auto" w:fill="FFFFFF"/>
            <w:vAlign w:val="center"/>
          </w:tcPr>
          <w:p w:rsidR="003E281E" w:rsidRPr="003E281E" w:rsidRDefault="00270AF0" w:rsidP="00850AB5">
            <w:pPr>
              <w:jc w:val="center"/>
              <w:rPr>
                <w:sz w:val="22"/>
                <w:szCs w:val="22"/>
              </w:rPr>
            </w:pPr>
            <w:r>
              <w:rPr>
                <w:sz w:val="22"/>
                <w:szCs w:val="22"/>
              </w:rPr>
              <w:t>X</w:t>
            </w:r>
          </w:p>
        </w:tc>
        <w:tc>
          <w:tcPr>
            <w:tcW w:w="435" w:type="dxa"/>
            <w:shd w:val="clear" w:color="auto" w:fill="FFFFFF"/>
            <w:vAlign w:val="center"/>
          </w:tcPr>
          <w:p w:rsidR="003E281E" w:rsidRPr="003E281E" w:rsidRDefault="003E281E" w:rsidP="00850AB5">
            <w:pPr>
              <w:jc w:val="center"/>
              <w:rPr>
                <w:sz w:val="22"/>
                <w:szCs w:val="22"/>
              </w:rPr>
            </w:pP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r>
      <w:tr w:rsidR="003E281E" w:rsidRPr="003F2FA0" w:rsidTr="00850AB5">
        <w:trPr>
          <w:jc w:val="center"/>
        </w:trPr>
        <w:tc>
          <w:tcPr>
            <w:tcW w:w="9853" w:type="dxa"/>
            <w:gridSpan w:val="9"/>
            <w:shd w:val="clear" w:color="auto" w:fill="FFFFFF"/>
            <w:vAlign w:val="center"/>
          </w:tcPr>
          <w:p w:rsidR="003E281E" w:rsidRPr="005769F8" w:rsidRDefault="005769F8" w:rsidP="00850AB5">
            <w:pPr>
              <w:rPr>
                <w:b/>
                <w:sz w:val="22"/>
                <w:szCs w:val="22"/>
              </w:rPr>
            </w:pPr>
            <w:r w:rsidRPr="005769F8">
              <w:rPr>
                <w:rFonts w:ascii="Calibri" w:hAnsi="Calibri" w:cs="Calibri"/>
                <w:b/>
                <w:sz w:val="22"/>
                <w:szCs w:val="22"/>
              </w:rPr>
              <w:t>Les principes de coordination</w:t>
            </w:r>
          </w:p>
        </w:tc>
      </w:tr>
      <w:tr w:rsidR="003E281E" w:rsidRPr="003F2FA0" w:rsidTr="00850AB5">
        <w:trPr>
          <w:jc w:val="center"/>
        </w:trPr>
        <w:tc>
          <w:tcPr>
            <w:tcW w:w="6375" w:type="dxa"/>
            <w:shd w:val="clear" w:color="auto" w:fill="FFFFFF"/>
          </w:tcPr>
          <w:p w:rsidR="003E281E" w:rsidRPr="003F2FA0" w:rsidRDefault="005769F8" w:rsidP="00850AB5">
            <w:pPr>
              <w:ind w:left="348"/>
              <w:rPr>
                <w:sz w:val="22"/>
                <w:szCs w:val="22"/>
              </w:rPr>
            </w:pPr>
            <w:r>
              <w:rPr>
                <w:rFonts w:ascii="Calibri" w:hAnsi="Calibri" w:cs="Calibri"/>
                <w:sz w:val="22"/>
                <w:szCs w:val="22"/>
              </w:rPr>
              <w:t>Expliquer quelques façons de coordonner ses mouvements</w:t>
            </w: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270AF0" w:rsidP="00850AB5">
            <w:pPr>
              <w:jc w:val="center"/>
              <w:rPr>
                <w:sz w:val="22"/>
                <w:szCs w:val="22"/>
              </w:rPr>
            </w:pPr>
            <w:r>
              <w:rPr>
                <w:sz w:val="22"/>
                <w:szCs w:val="22"/>
              </w:rPr>
              <w:t>X</w:t>
            </w:r>
          </w:p>
        </w:tc>
        <w:tc>
          <w:tcPr>
            <w:tcW w:w="435" w:type="dxa"/>
            <w:shd w:val="clear" w:color="auto" w:fill="FFFFFF"/>
            <w:vAlign w:val="center"/>
          </w:tcPr>
          <w:p w:rsidR="003E281E" w:rsidRPr="003E281E" w:rsidRDefault="00270AF0" w:rsidP="00850AB5">
            <w:pPr>
              <w:jc w:val="center"/>
              <w:rPr>
                <w:sz w:val="22"/>
                <w:szCs w:val="22"/>
              </w:rPr>
            </w:pPr>
            <w:r>
              <w:rPr>
                <w:sz w:val="22"/>
                <w:szCs w:val="22"/>
              </w:rPr>
              <w:t>X</w:t>
            </w:r>
          </w:p>
        </w:tc>
        <w:tc>
          <w:tcPr>
            <w:tcW w:w="435" w:type="dxa"/>
            <w:shd w:val="clear" w:color="auto" w:fill="FFFFFF"/>
            <w:vAlign w:val="center"/>
          </w:tcPr>
          <w:p w:rsidR="003E281E" w:rsidRPr="003E281E" w:rsidRDefault="00270AF0" w:rsidP="00850AB5">
            <w:pPr>
              <w:jc w:val="center"/>
              <w:rPr>
                <w:sz w:val="22"/>
                <w:szCs w:val="22"/>
              </w:rPr>
            </w:pPr>
            <w:r>
              <w:rPr>
                <w:sz w:val="22"/>
                <w:szCs w:val="22"/>
              </w:rPr>
              <w:t>X</w:t>
            </w: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r>
      <w:tr w:rsidR="003E281E" w:rsidRPr="003F2FA0" w:rsidTr="00850AB5">
        <w:trPr>
          <w:jc w:val="center"/>
        </w:trPr>
        <w:tc>
          <w:tcPr>
            <w:tcW w:w="9853" w:type="dxa"/>
            <w:gridSpan w:val="9"/>
            <w:shd w:val="clear" w:color="auto" w:fill="FFFFFF"/>
            <w:vAlign w:val="center"/>
          </w:tcPr>
          <w:p w:rsidR="003E281E" w:rsidRPr="005769F8" w:rsidRDefault="005769F8" w:rsidP="00850AB5">
            <w:pPr>
              <w:rPr>
                <w:b/>
                <w:sz w:val="22"/>
                <w:szCs w:val="22"/>
              </w:rPr>
            </w:pPr>
            <w:r w:rsidRPr="005769F8">
              <w:rPr>
                <w:rFonts w:ascii="Calibri" w:hAnsi="Calibri" w:cs="Calibri"/>
                <w:b/>
                <w:sz w:val="22"/>
                <w:szCs w:val="22"/>
              </w:rPr>
              <w:t>Le vocabulaire lié au matériel utilisé</w:t>
            </w:r>
          </w:p>
        </w:tc>
      </w:tr>
      <w:tr w:rsidR="003E281E" w:rsidRPr="003F2FA0" w:rsidTr="00850AB5">
        <w:trPr>
          <w:jc w:val="center"/>
        </w:trPr>
        <w:tc>
          <w:tcPr>
            <w:tcW w:w="6375" w:type="dxa"/>
            <w:shd w:val="clear" w:color="auto" w:fill="FFFFFF"/>
          </w:tcPr>
          <w:p w:rsidR="003E281E" w:rsidRPr="003F2FA0" w:rsidRDefault="005769F8" w:rsidP="00850AB5">
            <w:pPr>
              <w:ind w:left="348"/>
              <w:rPr>
                <w:sz w:val="22"/>
                <w:szCs w:val="22"/>
              </w:rPr>
            </w:pPr>
            <w:r>
              <w:rPr>
                <w:rFonts w:ascii="Calibri" w:hAnsi="Calibri" w:cs="Calibri"/>
                <w:sz w:val="22"/>
                <w:szCs w:val="22"/>
              </w:rPr>
              <w:t>Nommer les objets</w:t>
            </w: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270AF0" w:rsidP="00850AB5">
            <w:pPr>
              <w:jc w:val="center"/>
              <w:rPr>
                <w:sz w:val="22"/>
                <w:szCs w:val="22"/>
              </w:rPr>
            </w:pPr>
            <w:r>
              <w:rPr>
                <w:sz w:val="22"/>
                <w:szCs w:val="22"/>
              </w:rPr>
              <w:t>X</w:t>
            </w:r>
          </w:p>
        </w:tc>
        <w:tc>
          <w:tcPr>
            <w:tcW w:w="435" w:type="dxa"/>
            <w:shd w:val="clear" w:color="auto" w:fill="FFFFFF"/>
            <w:vAlign w:val="center"/>
          </w:tcPr>
          <w:p w:rsidR="003E281E" w:rsidRPr="003E281E" w:rsidRDefault="00270AF0" w:rsidP="00850AB5">
            <w:pPr>
              <w:jc w:val="center"/>
              <w:rPr>
                <w:sz w:val="22"/>
                <w:szCs w:val="22"/>
              </w:rPr>
            </w:pPr>
            <w:r>
              <w:rPr>
                <w:sz w:val="22"/>
                <w:szCs w:val="22"/>
              </w:rPr>
              <w:t>X</w:t>
            </w:r>
          </w:p>
        </w:tc>
        <w:tc>
          <w:tcPr>
            <w:tcW w:w="435" w:type="dxa"/>
            <w:shd w:val="clear" w:color="auto" w:fill="FFFFFF"/>
            <w:vAlign w:val="center"/>
          </w:tcPr>
          <w:p w:rsidR="003E281E" w:rsidRPr="003E281E" w:rsidRDefault="00270AF0" w:rsidP="00850AB5">
            <w:pPr>
              <w:jc w:val="center"/>
              <w:rPr>
                <w:sz w:val="22"/>
                <w:szCs w:val="22"/>
              </w:rPr>
            </w:pPr>
            <w:r>
              <w:rPr>
                <w:sz w:val="22"/>
                <w:szCs w:val="22"/>
              </w:rPr>
              <w:t>X</w:t>
            </w: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r>
      <w:tr w:rsidR="003E281E" w:rsidRPr="003F2FA0" w:rsidTr="00850AB5">
        <w:trPr>
          <w:jc w:val="center"/>
        </w:trPr>
        <w:tc>
          <w:tcPr>
            <w:tcW w:w="9853" w:type="dxa"/>
            <w:gridSpan w:val="9"/>
            <w:shd w:val="clear" w:color="auto" w:fill="C6D9F1"/>
          </w:tcPr>
          <w:p w:rsidR="003E281E" w:rsidRPr="003E281E" w:rsidRDefault="003E281E" w:rsidP="00850AB5">
            <w:pPr>
              <w:rPr>
                <w:b/>
              </w:rPr>
            </w:pPr>
            <w:r w:rsidRPr="003E281E">
              <w:rPr>
                <w:b/>
              </w:rPr>
              <w:t>Savoir-faire</w:t>
            </w:r>
          </w:p>
        </w:tc>
      </w:tr>
      <w:tr w:rsidR="003E281E" w:rsidRPr="003F2FA0" w:rsidTr="00850AB5">
        <w:trPr>
          <w:jc w:val="center"/>
        </w:trPr>
        <w:tc>
          <w:tcPr>
            <w:tcW w:w="9853" w:type="dxa"/>
            <w:gridSpan w:val="9"/>
            <w:shd w:val="clear" w:color="auto" w:fill="FFFFFF"/>
            <w:vAlign w:val="center"/>
          </w:tcPr>
          <w:p w:rsidR="003E281E" w:rsidRPr="00F41870" w:rsidRDefault="00F41870" w:rsidP="00850AB5">
            <w:pPr>
              <w:rPr>
                <w:b/>
                <w:sz w:val="22"/>
                <w:szCs w:val="22"/>
              </w:rPr>
            </w:pPr>
            <w:r w:rsidRPr="00F41870">
              <w:rPr>
                <w:rFonts w:ascii="Calibri" w:hAnsi="Calibri" w:cs="Calibri"/>
                <w:b/>
                <w:sz w:val="22"/>
                <w:szCs w:val="22"/>
              </w:rPr>
              <w:t>La projection d’objets sans outil</w:t>
            </w:r>
          </w:p>
        </w:tc>
      </w:tr>
      <w:tr w:rsidR="003E281E" w:rsidRPr="003F2FA0" w:rsidTr="00850AB5">
        <w:trPr>
          <w:jc w:val="center"/>
        </w:trPr>
        <w:tc>
          <w:tcPr>
            <w:tcW w:w="6375" w:type="dxa"/>
            <w:shd w:val="clear" w:color="auto" w:fill="FFFFFF"/>
          </w:tcPr>
          <w:p w:rsidR="003E281E" w:rsidRPr="003F2FA0" w:rsidRDefault="00F41870" w:rsidP="00F41870">
            <w:pPr>
              <w:rPr>
                <w:sz w:val="22"/>
                <w:szCs w:val="22"/>
              </w:rPr>
            </w:pPr>
            <w:r>
              <w:rPr>
                <w:sz w:val="22"/>
                <w:szCs w:val="22"/>
              </w:rPr>
              <w:t xml:space="preserve">      </w:t>
            </w:r>
            <w:r>
              <w:rPr>
                <w:rFonts w:ascii="Calibri" w:hAnsi="Calibri" w:cs="Calibri"/>
                <w:sz w:val="22"/>
                <w:szCs w:val="22"/>
              </w:rPr>
              <w:t>Lancer par-dessus l’épaule une variété d’objets</w:t>
            </w:r>
          </w:p>
        </w:tc>
        <w:tc>
          <w:tcPr>
            <w:tcW w:w="434" w:type="dxa"/>
            <w:shd w:val="clear" w:color="auto" w:fill="FFFFFF"/>
            <w:vAlign w:val="center"/>
          </w:tcPr>
          <w:p w:rsidR="003E281E" w:rsidRPr="009234B6" w:rsidRDefault="00D01909" w:rsidP="00850AB5">
            <w:pPr>
              <w:jc w:val="center"/>
              <w:rPr>
                <w:color w:val="808080"/>
                <w:sz w:val="22"/>
                <w:szCs w:val="22"/>
              </w:rPr>
            </w:pPr>
            <w:r w:rsidRPr="009234B6">
              <w:rPr>
                <w:color w:val="808080"/>
                <w:sz w:val="22"/>
                <w:szCs w:val="22"/>
              </w:rPr>
              <w:t>X</w:t>
            </w:r>
          </w:p>
        </w:tc>
        <w:tc>
          <w:tcPr>
            <w:tcW w:w="435" w:type="dxa"/>
            <w:shd w:val="clear" w:color="auto" w:fill="FFFFFF"/>
            <w:vAlign w:val="center"/>
          </w:tcPr>
          <w:p w:rsidR="003E281E" w:rsidRPr="003E281E" w:rsidRDefault="00270AF0" w:rsidP="00850AB5">
            <w:pPr>
              <w:jc w:val="center"/>
              <w:rPr>
                <w:sz w:val="22"/>
                <w:szCs w:val="22"/>
              </w:rPr>
            </w:pPr>
            <w:r>
              <w:rPr>
                <w:sz w:val="22"/>
                <w:szCs w:val="22"/>
              </w:rPr>
              <w:t>X</w:t>
            </w:r>
          </w:p>
        </w:tc>
        <w:tc>
          <w:tcPr>
            <w:tcW w:w="435" w:type="dxa"/>
            <w:shd w:val="clear" w:color="auto" w:fill="FFFFFF"/>
            <w:vAlign w:val="center"/>
          </w:tcPr>
          <w:p w:rsidR="003E281E" w:rsidRPr="003E281E" w:rsidRDefault="00270AF0" w:rsidP="00850AB5">
            <w:pPr>
              <w:jc w:val="center"/>
            </w:pPr>
            <w:r>
              <w:t>X</w:t>
            </w:r>
          </w:p>
        </w:tc>
        <w:tc>
          <w:tcPr>
            <w:tcW w:w="435" w:type="dxa"/>
            <w:shd w:val="clear" w:color="auto" w:fill="FFFFFF"/>
            <w:vAlign w:val="center"/>
          </w:tcPr>
          <w:p w:rsidR="003E281E" w:rsidRPr="003E281E" w:rsidRDefault="00270AF0" w:rsidP="00850AB5">
            <w:pPr>
              <w:jc w:val="center"/>
            </w:pPr>
            <w:r>
              <w:t>X</w:t>
            </w:r>
          </w:p>
        </w:tc>
        <w:tc>
          <w:tcPr>
            <w:tcW w:w="434" w:type="dxa"/>
            <w:shd w:val="clear" w:color="auto" w:fill="FFFFFF"/>
            <w:vAlign w:val="center"/>
          </w:tcPr>
          <w:p w:rsidR="003E281E" w:rsidRPr="003E281E" w:rsidRDefault="003E281E" w:rsidP="00850AB5">
            <w:pPr>
              <w:jc w:val="center"/>
            </w:pPr>
          </w:p>
        </w:tc>
        <w:tc>
          <w:tcPr>
            <w:tcW w:w="435" w:type="dxa"/>
            <w:shd w:val="clear" w:color="auto" w:fill="FFFFFF"/>
            <w:vAlign w:val="center"/>
          </w:tcPr>
          <w:p w:rsidR="003E281E" w:rsidRPr="003E281E" w:rsidRDefault="003E281E" w:rsidP="00850AB5">
            <w:pPr>
              <w:jc w:val="center"/>
            </w:pPr>
          </w:p>
        </w:tc>
        <w:tc>
          <w:tcPr>
            <w:tcW w:w="435" w:type="dxa"/>
            <w:shd w:val="clear" w:color="auto" w:fill="FFFFFF"/>
            <w:vAlign w:val="center"/>
          </w:tcPr>
          <w:p w:rsidR="003E281E" w:rsidRPr="003E281E" w:rsidRDefault="003E281E" w:rsidP="00850AB5">
            <w:pPr>
              <w:jc w:val="center"/>
            </w:pPr>
          </w:p>
        </w:tc>
        <w:tc>
          <w:tcPr>
            <w:tcW w:w="435" w:type="dxa"/>
            <w:shd w:val="clear" w:color="auto" w:fill="FFFFFF"/>
            <w:vAlign w:val="center"/>
          </w:tcPr>
          <w:p w:rsidR="003E281E" w:rsidRPr="003E281E" w:rsidRDefault="003E281E" w:rsidP="00850AB5">
            <w:pPr>
              <w:jc w:val="center"/>
            </w:pPr>
          </w:p>
        </w:tc>
      </w:tr>
      <w:tr w:rsidR="00F41870" w:rsidRPr="003F2FA0" w:rsidTr="003E2C6B">
        <w:trPr>
          <w:jc w:val="center"/>
        </w:trPr>
        <w:tc>
          <w:tcPr>
            <w:tcW w:w="9853" w:type="dxa"/>
            <w:gridSpan w:val="9"/>
            <w:shd w:val="clear" w:color="auto" w:fill="FFFFFF"/>
            <w:vAlign w:val="center"/>
          </w:tcPr>
          <w:p w:rsidR="00F41870" w:rsidRPr="00F41870" w:rsidRDefault="00F41870" w:rsidP="00F41870">
            <w:pPr>
              <w:rPr>
                <w:b/>
              </w:rPr>
            </w:pPr>
            <w:r w:rsidRPr="00F41870">
              <w:rPr>
                <w:rFonts w:ascii="Calibri" w:hAnsi="Calibri" w:cs="Calibri"/>
                <w:b/>
                <w:sz w:val="22"/>
                <w:szCs w:val="22"/>
              </w:rPr>
              <w:t>La réception d’objets sans outil</w:t>
            </w:r>
          </w:p>
        </w:tc>
      </w:tr>
      <w:tr w:rsidR="003E281E" w:rsidRPr="003F2FA0" w:rsidTr="00850AB5">
        <w:trPr>
          <w:jc w:val="center"/>
        </w:trPr>
        <w:tc>
          <w:tcPr>
            <w:tcW w:w="6375" w:type="dxa"/>
            <w:shd w:val="clear" w:color="auto" w:fill="FFFFFF"/>
            <w:vAlign w:val="center"/>
          </w:tcPr>
          <w:p w:rsidR="003E281E" w:rsidRPr="003F2FA0" w:rsidRDefault="00F41870" w:rsidP="00F41870">
            <w:pPr>
              <w:spacing w:line="276" w:lineRule="auto"/>
              <w:rPr>
                <w:sz w:val="22"/>
                <w:szCs w:val="22"/>
              </w:rPr>
            </w:pPr>
            <w:r>
              <w:rPr>
                <w:sz w:val="22"/>
                <w:szCs w:val="22"/>
              </w:rPr>
              <w:t xml:space="preserve">      </w:t>
            </w:r>
            <w:r>
              <w:rPr>
                <w:rFonts w:ascii="Calibri" w:hAnsi="Calibri" w:cs="Calibri"/>
                <w:sz w:val="22"/>
                <w:szCs w:val="22"/>
              </w:rPr>
              <w:t>Attraper une variété d’objets à deux mains</w:t>
            </w: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270AF0" w:rsidP="00850AB5">
            <w:pPr>
              <w:jc w:val="center"/>
              <w:rPr>
                <w:sz w:val="22"/>
                <w:szCs w:val="22"/>
              </w:rPr>
            </w:pPr>
            <w:r>
              <w:rPr>
                <w:sz w:val="22"/>
                <w:szCs w:val="22"/>
              </w:rPr>
              <w:t>X</w:t>
            </w:r>
          </w:p>
        </w:tc>
        <w:tc>
          <w:tcPr>
            <w:tcW w:w="435" w:type="dxa"/>
            <w:shd w:val="clear" w:color="auto" w:fill="FFFFFF"/>
            <w:vAlign w:val="center"/>
          </w:tcPr>
          <w:p w:rsidR="003E281E" w:rsidRPr="003E281E" w:rsidRDefault="00270AF0" w:rsidP="00850AB5">
            <w:pPr>
              <w:jc w:val="center"/>
            </w:pPr>
            <w:r>
              <w:t>X</w:t>
            </w:r>
          </w:p>
        </w:tc>
        <w:tc>
          <w:tcPr>
            <w:tcW w:w="435" w:type="dxa"/>
            <w:shd w:val="clear" w:color="auto" w:fill="FFFFFF"/>
            <w:vAlign w:val="center"/>
          </w:tcPr>
          <w:p w:rsidR="003E281E" w:rsidRPr="003E281E" w:rsidRDefault="00270AF0" w:rsidP="00850AB5">
            <w:pPr>
              <w:jc w:val="center"/>
            </w:pPr>
            <w:r>
              <w:t>X</w:t>
            </w:r>
          </w:p>
        </w:tc>
        <w:tc>
          <w:tcPr>
            <w:tcW w:w="434" w:type="dxa"/>
            <w:shd w:val="clear" w:color="auto" w:fill="FFFFFF"/>
            <w:vAlign w:val="center"/>
          </w:tcPr>
          <w:p w:rsidR="003E281E" w:rsidRPr="003E281E" w:rsidRDefault="003E281E" w:rsidP="00850AB5">
            <w:pPr>
              <w:jc w:val="center"/>
            </w:pPr>
          </w:p>
        </w:tc>
        <w:tc>
          <w:tcPr>
            <w:tcW w:w="435" w:type="dxa"/>
            <w:shd w:val="clear" w:color="auto" w:fill="FFFFFF"/>
            <w:vAlign w:val="center"/>
          </w:tcPr>
          <w:p w:rsidR="003E281E" w:rsidRPr="003E281E" w:rsidRDefault="003E281E" w:rsidP="00850AB5">
            <w:pPr>
              <w:jc w:val="center"/>
            </w:pPr>
          </w:p>
        </w:tc>
        <w:tc>
          <w:tcPr>
            <w:tcW w:w="435" w:type="dxa"/>
            <w:shd w:val="clear" w:color="auto" w:fill="FFFFFF"/>
            <w:vAlign w:val="center"/>
          </w:tcPr>
          <w:p w:rsidR="003E281E" w:rsidRPr="003E281E" w:rsidRDefault="003E281E" w:rsidP="00850AB5">
            <w:pPr>
              <w:jc w:val="center"/>
            </w:pPr>
          </w:p>
        </w:tc>
        <w:tc>
          <w:tcPr>
            <w:tcW w:w="435" w:type="dxa"/>
            <w:shd w:val="clear" w:color="auto" w:fill="FFFFFF"/>
            <w:vAlign w:val="center"/>
          </w:tcPr>
          <w:p w:rsidR="003E281E" w:rsidRPr="003E281E" w:rsidRDefault="003E281E" w:rsidP="00850AB5">
            <w:pPr>
              <w:jc w:val="center"/>
            </w:pPr>
          </w:p>
        </w:tc>
      </w:tr>
    </w:tbl>
    <w:p w:rsidR="00351C7E" w:rsidRDefault="00351C7E" w:rsidP="00351C7E">
      <w:pPr>
        <w:rPr>
          <w:color w:val="808080"/>
          <w:sz w:val="32"/>
          <w:szCs w:val="32"/>
          <w:u w:val="single"/>
        </w:rPr>
      </w:pPr>
    </w:p>
    <w:p w:rsidR="00351C7E" w:rsidRDefault="00351C7E" w:rsidP="00351C7E">
      <w:pPr>
        <w:rPr>
          <w:color w:val="808080"/>
          <w:sz w:val="32"/>
          <w:szCs w:val="32"/>
          <w:u w:val="single"/>
        </w:rPr>
      </w:pPr>
    </w:p>
    <w:p w:rsidR="00351C7E" w:rsidRDefault="00351C7E" w:rsidP="00351C7E">
      <w:pPr>
        <w:rPr>
          <w:color w:val="808080"/>
          <w:sz w:val="32"/>
          <w:szCs w:val="32"/>
          <w:u w:val="single"/>
        </w:rPr>
      </w:pPr>
    </w:p>
    <w:p w:rsidR="00351C7E" w:rsidRDefault="00351C7E" w:rsidP="00351C7E">
      <w:pPr>
        <w:rPr>
          <w:color w:val="808080"/>
          <w:sz w:val="32"/>
          <w:szCs w:val="32"/>
          <w:u w:val="single"/>
        </w:rPr>
      </w:pPr>
    </w:p>
    <w:p w:rsidR="00351C7E" w:rsidRDefault="00351C7E" w:rsidP="00351C7E">
      <w:pPr>
        <w:rPr>
          <w:color w:val="808080"/>
          <w:sz w:val="32"/>
          <w:szCs w:val="32"/>
          <w:u w:val="single"/>
        </w:rPr>
      </w:pPr>
    </w:p>
    <w:p w:rsidR="00351C7E" w:rsidRDefault="00351C7E" w:rsidP="00351C7E">
      <w:pPr>
        <w:rPr>
          <w:color w:val="808080"/>
          <w:sz w:val="32"/>
          <w:szCs w:val="32"/>
          <w:u w:val="single"/>
        </w:rPr>
      </w:pPr>
    </w:p>
    <w:p w:rsidR="00351C7E" w:rsidRDefault="00351C7E" w:rsidP="00351C7E">
      <w:pPr>
        <w:rPr>
          <w:color w:val="808080"/>
          <w:sz w:val="32"/>
          <w:szCs w:val="32"/>
          <w:u w:val="single"/>
        </w:rPr>
      </w:pPr>
    </w:p>
    <w:p w:rsidR="00351C7E" w:rsidRDefault="00351C7E" w:rsidP="00351C7E">
      <w:pPr>
        <w:rPr>
          <w:color w:val="808080"/>
          <w:sz w:val="32"/>
          <w:szCs w:val="32"/>
          <w:u w:val="single"/>
        </w:rPr>
      </w:pPr>
    </w:p>
    <w:p w:rsidR="00351C7E" w:rsidRDefault="00351C7E" w:rsidP="00351C7E">
      <w:pPr>
        <w:rPr>
          <w:color w:val="808080"/>
          <w:sz w:val="32"/>
          <w:szCs w:val="32"/>
          <w:u w:val="single"/>
        </w:rPr>
      </w:pPr>
    </w:p>
    <w:p w:rsidR="00351C7E" w:rsidRDefault="00351C7E" w:rsidP="00351C7E">
      <w:pPr>
        <w:rPr>
          <w:color w:val="808080"/>
          <w:sz w:val="32"/>
          <w:szCs w:val="32"/>
          <w:u w:val="single"/>
        </w:rPr>
      </w:pPr>
    </w:p>
    <w:p w:rsidR="00352C67" w:rsidRDefault="00352C67">
      <w:pPr>
        <w:rPr>
          <w:color w:val="808080"/>
          <w:sz w:val="32"/>
          <w:szCs w:val="32"/>
          <w:u w:val="single"/>
        </w:rPr>
      </w:pPr>
      <w:r>
        <w:rPr>
          <w:color w:val="808080"/>
          <w:sz w:val="32"/>
          <w:szCs w:val="32"/>
          <w:u w:val="single"/>
        </w:rPr>
        <w:br w:type="page"/>
      </w:r>
    </w:p>
    <w:p w:rsidR="00351C7E" w:rsidRPr="00351C7E" w:rsidRDefault="00351C7E" w:rsidP="00351C7E">
      <w:pPr>
        <w:rPr>
          <w:color w:val="808080"/>
          <w:sz w:val="32"/>
          <w:szCs w:val="32"/>
          <w:u w:val="single"/>
        </w:rPr>
      </w:pPr>
    </w:p>
    <w:p w:rsidR="008725F7" w:rsidRPr="003F2FA0" w:rsidRDefault="003E281E" w:rsidP="003E281E">
      <w:pPr>
        <w:jc w:val="center"/>
        <w:rPr>
          <w:sz w:val="16"/>
          <w:szCs w:val="16"/>
        </w:rPr>
      </w:pPr>
      <w:r w:rsidRPr="003F2FA0">
        <w:rPr>
          <w:sz w:val="32"/>
          <w:szCs w:val="32"/>
          <w:u w:val="single"/>
        </w:rPr>
        <w:t xml:space="preserve"> </w:t>
      </w:r>
    </w:p>
    <w:p w:rsidR="00460911" w:rsidRPr="003F2FA0" w:rsidRDefault="00460911">
      <w:pPr>
        <w:pStyle w:val="En-tte"/>
        <w:tabs>
          <w:tab w:val="clear" w:pos="4320"/>
          <w:tab w:val="clear" w:pos="8640"/>
        </w:tabs>
        <w:rPr>
          <w:sz w:val="4"/>
          <w:szCs w:val="4"/>
          <w:lang w:eastAsia="en-US"/>
        </w:rPr>
      </w:pPr>
    </w:p>
    <w:p w:rsidR="00460911" w:rsidRPr="003F2FA0" w:rsidRDefault="00460911">
      <w:pPr>
        <w:pStyle w:val="En-tte"/>
        <w:tabs>
          <w:tab w:val="clear" w:pos="4320"/>
          <w:tab w:val="clear" w:pos="8640"/>
        </w:tabs>
        <w:rPr>
          <w:sz w:val="4"/>
          <w:szCs w:val="4"/>
          <w:lang w:eastAsia="en-US"/>
        </w:rPr>
      </w:pP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460911" w:rsidRPr="003F2FA0">
        <w:trPr>
          <w:trHeight w:val="163"/>
          <w:jc w:val="center"/>
        </w:trPr>
        <w:tc>
          <w:tcPr>
            <w:tcW w:w="10660" w:type="dxa"/>
          </w:tcPr>
          <w:p w:rsidR="00460911" w:rsidRPr="003F2FA0" w:rsidRDefault="00912C0B" w:rsidP="008F29B6">
            <w:pPr>
              <w:pStyle w:val="Titre5"/>
              <w:spacing w:before="0" w:after="0"/>
              <w:jc w:val="center"/>
              <w:rPr>
                <w:i w:val="0"/>
              </w:rPr>
            </w:pPr>
            <w:r w:rsidRPr="003F2FA0">
              <w:rPr>
                <w:i w:val="0"/>
              </w:rPr>
              <w:t>PRÉPARATION</w:t>
            </w:r>
          </w:p>
        </w:tc>
      </w:tr>
    </w:tbl>
    <w:p w:rsidR="00460911" w:rsidRPr="003F2FA0" w:rsidRDefault="00460911" w:rsidP="008F29B6">
      <w:pPr>
        <w:ind w:hanging="900"/>
        <w:rPr>
          <w:sz w:val="4"/>
        </w:rPr>
      </w:pPr>
    </w:p>
    <w:tbl>
      <w:tblPr>
        <w:tblW w:w="2340" w:type="dxa"/>
        <w:jc w:val="right"/>
        <w:tblInd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tblGrid>
      <w:tr w:rsidR="00460911" w:rsidRPr="003F2FA0" w:rsidTr="00351C7E">
        <w:trPr>
          <w:trHeight w:val="77"/>
          <w:jc w:val="right"/>
        </w:trPr>
        <w:tc>
          <w:tcPr>
            <w:tcW w:w="2340" w:type="dxa"/>
          </w:tcPr>
          <w:p w:rsidR="00460911" w:rsidRPr="003F2FA0" w:rsidRDefault="00460911" w:rsidP="003323E7">
            <w:pPr>
              <w:jc w:val="center"/>
              <w:rPr>
                <w:sz w:val="22"/>
                <w:szCs w:val="22"/>
              </w:rPr>
            </w:pPr>
            <w:r w:rsidRPr="003F2FA0">
              <w:rPr>
                <w:b/>
                <w:bCs/>
                <w:sz w:val="22"/>
                <w:szCs w:val="22"/>
              </w:rPr>
              <w:t>Durée </w:t>
            </w:r>
            <w:r w:rsidRPr="003F2FA0">
              <w:rPr>
                <w:bCs/>
                <w:sz w:val="22"/>
                <w:szCs w:val="22"/>
              </w:rPr>
              <w:t xml:space="preserve">: </w:t>
            </w:r>
            <w:r w:rsidR="00643AB6" w:rsidRPr="003F2FA0">
              <w:rPr>
                <w:bCs/>
                <w:sz w:val="22"/>
                <w:szCs w:val="22"/>
              </w:rPr>
              <w:t xml:space="preserve">  </w:t>
            </w:r>
            <w:r w:rsidR="00201819" w:rsidRPr="009234B6">
              <w:rPr>
                <w:bCs/>
                <w:color w:val="808080"/>
                <w:sz w:val="22"/>
                <w:szCs w:val="22"/>
              </w:rPr>
              <w:t xml:space="preserve">2 </w:t>
            </w:r>
            <w:r w:rsidR="003323E7" w:rsidRPr="009234B6">
              <w:rPr>
                <w:bCs/>
                <w:color w:val="808080"/>
                <w:sz w:val="22"/>
                <w:szCs w:val="22"/>
              </w:rPr>
              <w:t>séance</w:t>
            </w:r>
            <w:r w:rsidR="00201819" w:rsidRPr="009234B6">
              <w:rPr>
                <w:bCs/>
                <w:color w:val="808080"/>
                <w:sz w:val="22"/>
                <w:szCs w:val="22"/>
              </w:rPr>
              <w:t>s</w:t>
            </w:r>
          </w:p>
        </w:tc>
      </w:tr>
    </w:tbl>
    <w:p w:rsidR="00561C04" w:rsidRPr="00561C04" w:rsidRDefault="00561C04" w:rsidP="00561C04">
      <w:pPr>
        <w:rPr>
          <w:vanish/>
        </w:rPr>
      </w:pPr>
    </w:p>
    <w:tbl>
      <w:tblPr>
        <w:tblpPr w:leftFromText="141" w:rightFromText="141" w:vertAnchor="text" w:horzAnchor="margin" w:tblpY="5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80"/>
      </w:tblGrid>
      <w:tr w:rsidR="0070437A" w:rsidRPr="003F2FA0" w:rsidTr="00352C67">
        <w:trPr>
          <w:trHeight w:val="12320"/>
        </w:trPr>
        <w:tc>
          <w:tcPr>
            <w:tcW w:w="10680" w:type="dxa"/>
          </w:tcPr>
          <w:p w:rsidR="0070437A" w:rsidRDefault="0070437A" w:rsidP="00352C67">
            <w:pPr>
              <w:ind w:right="-900"/>
              <w:jc w:val="both"/>
              <w:rPr>
                <w:b/>
                <w:bCs/>
                <w:sz w:val="22"/>
              </w:rPr>
            </w:pPr>
            <w:r w:rsidRPr="003F2FA0">
              <w:rPr>
                <w:b/>
                <w:bCs/>
                <w:sz w:val="22"/>
              </w:rPr>
              <w:t xml:space="preserve">SÉANCE 1 </w:t>
            </w:r>
          </w:p>
          <w:p w:rsidR="0070437A" w:rsidRDefault="0070437A" w:rsidP="00352C67">
            <w:pPr>
              <w:ind w:right="-900"/>
              <w:jc w:val="both"/>
              <w:rPr>
                <w:b/>
                <w:bCs/>
                <w:sz w:val="22"/>
              </w:rPr>
            </w:pPr>
          </w:p>
          <w:p w:rsidR="0070437A" w:rsidRPr="003F2FA0" w:rsidRDefault="0070437A" w:rsidP="00352C67">
            <w:pPr>
              <w:ind w:right="-900"/>
              <w:jc w:val="both"/>
              <w:rPr>
                <w:b/>
                <w:bCs/>
                <w:sz w:val="22"/>
              </w:rPr>
            </w:pPr>
            <w:r w:rsidRPr="003F2FA0">
              <w:rPr>
                <w:b/>
                <w:bCs/>
                <w:sz w:val="22"/>
              </w:rPr>
              <w:t>Matériel :</w:t>
            </w:r>
            <w:r>
              <w:rPr>
                <w:bCs/>
                <w:sz w:val="22"/>
              </w:rPr>
              <w:t xml:space="preserve"> Une douzaine de cône, des ballons en mousse pour chaque élève</w:t>
            </w:r>
          </w:p>
          <w:p w:rsidR="0070437A" w:rsidRDefault="0070437A" w:rsidP="00352C67">
            <w:pPr>
              <w:ind w:right="-900"/>
              <w:jc w:val="both"/>
              <w:rPr>
                <w:b/>
                <w:sz w:val="20"/>
                <w:szCs w:val="20"/>
              </w:rPr>
            </w:pPr>
          </w:p>
          <w:p w:rsidR="0070437A" w:rsidRPr="009234B6" w:rsidRDefault="0070437A" w:rsidP="00352C67">
            <w:pPr>
              <w:rPr>
                <w:ins w:id="6" w:author="roussala" w:date="2013-12-31T14:00:00Z"/>
                <w:color w:val="808080"/>
                <w:sz w:val="20"/>
                <w:szCs w:val="20"/>
              </w:rPr>
            </w:pPr>
            <w:r w:rsidRPr="009234B6">
              <w:rPr>
                <w:b/>
                <w:color w:val="808080"/>
                <w:sz w:val="20"/>
                <w:szCs w:val="20"/>
              </w:rPr>
              <w:t>Séance 1 : À la fin de la séance l’élève connaîtra la bonne technique de projection d’un objet par-dessus l’épaule</w:t>
            </w:r>
          </w:p>
          <w:p w:rsidR="0070437A" w:rsidRPr="003F2FA0" w:rsidRDefault="0070437A" w:rsidP="00352C67">
            <w:pPr>
              <w:rPr>
                <w:ins w:id="7" w:author="roussala" w:date="2013-12-31T14:00:00Z"/>
                <w:b/>
                <w:sz w:val="20"/>
                <w:szCs w:val="20"/>
              </w:rPr>
            </w:pPr>
          </w:p>
          <w:p w:rsidR="0070437A" w:rsidRPr="003F2FA0" w:rsidRDefault="0070437A" w:rsidP="00352C67">
            <w:pPr>
              <w:ind w:right="-900"/>
              <w:jc w:val="both"/>
              <w:rPr>
                <w:b/>
                <w:sz w:val="20"/>
                <w:szCs w:val="20"/>
              </w:rPr>
            </w:pPr>
            <w:r w:rsidRPr="003F2FA0">
              <w:rPr>
                <w:b/>
                <w:sz w:val="20"/>
                <w:szCs w:val="20"/>
              </w:rPr>
              <w:t>1</w:t>
            </w:r>
            <w:r w:rsidRPr="003F2FA0">
              <w:rPr>
                <w:b/>
                <w:sz w:val="20"/>
                <w:szCs w:val="20"/>
                <w:vertAlign w:val="superscript"/>
              </w:rPr>
              <w:t>er </w:t>
            </w:r>
            <w:r w:rsidRPr="003F2FA0">
              <w:rPr>
                <w:b/>
                <w:sz w:val="20"/>
                <w:szCs w:val="20"/>
              </w:rPr>
              <w:t>temps pédagogique : Préparation des apprentissages</w:t>
            </w:r>
            <w:r w:rsidRPr="003F2FA0">
              <w:rPr>
                <w:b/>
                <w:bCs/>
                <w:sz w:val="20"/>
                <w:szCs w:val="20"/>
              </w:rPr>
              <w:t xml:space="preserve"> de la SEA</w:t>
            </w:r>
          </w:p>
          <w:p w:rsidR="0070437A" w:rsidRPr="003F2FA0" w:rsidRDefault="0070437A" w:rsidP="00352C67">
            <w:pPr>
              <w:ind w:right="-900"/>
              <w:jc w:val="both"/>
              <w:rPr>
                <w:b/>
                <w:bCs/>
                <w:sz w:val="22"/>
              </w:rPr>
            </w:pPr>
          </w:p>
          <w:p w:rsidR="0070437A" w:rsidRDefault="0070437A" w:rsidP="00352C67">
            <w:pPr>
              <w:ind w:right="-900"/>
              <w:jc w:val="both"/>
              <w:rPr>
                <w:bCs/>
                <w:sz w:val="22"/>
                <w:u w:val="single"/>
              </w:rPr>
            </w:pPr>
            <w:r w:rsidRPr="0080519F">
              <w:rPr>
                <w:bCs/>
                <w:sz w:val="22"/>
                <w:u w:val="single"/>
              </w:rPr>
              <w:t>Tâche 1 : Échauffement</w:t>
            </w:r>
            <w:r>
              <w:rPr>
                <w:bCs/>
                <w:sz w:val="22"/>
                <w:u w:val="single"/>
              </w:rPr>
              <w:t xml:space="preserve"> (8 minutes)</w:t>
            </w:r>
          </w:p>
          <w:p w:rsidR="0070437A" w:rsidRPr="0080519F" w:rsidRDefault="0070437A" w:rsidP="00352C67">
            <w:pPr>
              <w:ind w:right="-900"/>
              <w:jc w:val="both"/>
              <w:rPr>
                <w:bCs/>
                <w:sz w:val="22"/>
                <w:u w:val="single"/>
              </w:rPr>
            </w:pPr>
            <w:r>
              <w:rPr>
                <w:bCs/>
                <w:sz w:val="22"/>
                <w:u w:val="single"/>
              </w:rPr>
              <w:t>Aide à l’apprentissage </w:t>
            </w:r>
          </w:p>
          <w:p w:rsidR="0070437A" w:rsidRDefault="0070437A" w:rsidP="00352C67">
            <w:pPr>
              <w:ind w:right="-900"/>
              <w:jc w:val="both"/>
              <w:rPr>
                <w:bCs/>
                <w:sz w:val="22"/>
              </w:rPr>
            </w:pPr>
          </w:p>
          <w:p w:rsidR="0070437A" w:rsidRDefault="0070437A" w:rsidP="00352C67">
            <w:pPr>
              <w:jc w:val="both"/>
            </w:pPr>
            <w:r w:rsidRPr="004D1809">
              <w:t>En premier lieu, les él</w:t>
            </w:r>
            <w:r>
              <w:t>èves arrivent dans le gymnase après s’être changé. Le premier élève arrivé doit activer le chronomètre se trouvant au mur pour mettre un chrono de 4 minutes. Ensuite, il va se placer au-dessus d’un des carrés numérotés au sol. Le premier élève arrivé et qui est prêt à faire de l’éducation physique (linge de sport, souliers d’éducation physique attaché) va donc se placer au-dessus du carré numéro 1, le deuxième au-dessus du carré 2 et ainsi de suite. De cette façon, on peut voir qui prend le plus de temps à se changer. Une fois arrivé sur son carré, l’élève doit faire des échauffements qui lui ont été montré lors de ses premiers cours d’éducation physique. Par exemple 15 jumping-jacks, 10 rotations des bras, 10 sauts en extension, 10 rotations des chevilles etc. Tous les exercices sont indiqués au mur et l’élève choisit ceux qu’il désire faire jusqu’à ce que le chronomètre sonne au bout des 4 minutes. Les élèves doivent ensuite aller faire des tours de jogging léger durant un certain nombre de temps désigné par l’enseignant (souvent 2 minutes). Si certains élèves sont arrivé trop tard pour faire un bon nombre d’exercices d’échauffement, ils doivent les reprendre pendant les éducatifs avant de pouvoir s’intégrer au reste du groupe. On les fait ensuite venir au centre comme lors de chaque rétroaction pour expliquer le déroulement du cours.</w:t>
            </w:r>
          </w:p>
          <w:p w:rsidR="0070437A" w:rsidRPr="003F2FA0" w:rsidRDefault="0070437A" w:rsidP="00352C67">
            <w:pPr>
              <w:ind w:right="-900"/>
              <w:jc w:val="both"/>
              <w:rPr>
                <w:b/>
                <w:bCs/>
                <w:sz w:val="22"/>
              </w:rPr>
            </w:pPr>
            <w:r w:rsidRPr="003F2FA0">
              <w:rPr>
                <w:b/>
                <w:bCs/>
                <w:sz w:val="22"/>
              </w:rPr>
              <w:t> </w:t>
            </w:r>
          </w:p>
          <w:p w:rsidR="0070437A" w:rsidRDefault="0070437A" w:rsidP="00352C67">
            <w:pPr>
              <w:ind w:right="-900"/>
              <w:jc w:val="both"/>
              <w:rPr>
                <w:bCs/>
                <w:sz w:val="22"/>
                <w:u w:val="single"/>
              </w:rPr>
            </w:pPr>
            <w:r w:rsidRPr="0080519F">
              <w:rPr>
                <w:bCs/>
                <w:sz w:val="22"/>
                <w:u w:val="single"/>
              </w:rPr>
              <w:t xml:space="preserve">Tâche </w:t>
            </w:r>
            <w:r w:rsidRPr="0080519F">
              <w:rPr>
                <w:caps/>
                <w:sz w:val="22"/>
                <w:u w:val="single"/>
              </w:rPr>
              <w:t xml:space="preserve">2 : </w:t>
            </w:r>
            <w:r w:rsidRPr="0080519F">
              <w:rPr>
                <w:bCs/>
                <w:sz w:val="22"/>
                <w:u w:val="single"/>
              </w:rPr>
              <w:t>Activation des connaissances antérieures (5 minutes)</w:t>
            </w:r>
          </w:p>
          <w:p w:rsidR="0070437A" w:rsidRDefault="0070437A" w:rsidP="00352C67">
            <w:pPr>
              <w:ind w:right="-900"/>
              <w:jc w:val="both"/>
              <w:rPr>
                <w:bCs/>
                <w:sz w:val="22"/>
                <w:u w:val="single"/>
              </w:rPr>
            </w:pPr>
            <w:r>
              <w:rPr>
                <w:bCs/>
                <w:sz w:val="22"/>
                <w:u w:val="single"/>
              </w:rPr>
              <w:t xml:space="preserve">Aide à l’apprentissage : </w:t>
            </w:r>
            <w:r w:rsidRPr="00DB5546">
              <w:rPr>
                <w:bCs/>
                <w:sz w:val="22"/>
                <w:highlight w:val="yellow"/>
                <w:u w:val="single"/>
              </w:rPr>
              <w:t>sélectionné dans la SAÉ, vu dans les SAÉ antérieures</w:t>
            </w:r>
          </w:p>
          <w:p w:rsidR="0070437A" w:rsidRDefault="0070437A" w:rsidP="00352C67">
            <w:pPr>
              <w:ind w:right="-900"/>
              <w:jc w:val="both"/>
              <w:rPr>
                <w:bCs/>
                <w:sz w:val="22"/>
                <w:u w:val="single"/>
              </w:rPr>
            </w:pPr>
          </w:p>
          <w:p w:rsidR="0070437A" w:rsidRDefault="0070437A" w:rsidP="00352C67">
            <w:r>
              <w:t xml:space="preserve">Comme il sera question </w:t>
            </w:r>
            <w:r w:rsidRPr="009234B6">
              <w:rPr>
                <w:color w:val="808080"/>
              </w:rPr>
              <w:t>du lancer</w:t>
            </w:r>
            <w:r>
              <w:t xml:space="preserve"> et de </w:t>
            </w:r>
            <w:r w:rsidRPr="009234B6">
              <w:rPr>
                <w:color w:val="808080"/>
              </w:rPr>
              <w:t>l’attraper</w:t>
            </w:r>
            <w:r>
              <w:t xml:space="preserve"> dans cette SAÉ, il sera important de </w:t>
            </w:r>
            <w:r w:rsidRPr="009234B6">
              <w:rPr>
                <w:color w:val="808080"/>
              </w:rPr>
              <w:t>questionner</w:t>
            </w:r>
            <w:r>
              <w:t xml:space="preserve"> les pri</w:t>
            </w:r>
            <w:r>
              <w:t>n</w:t>
            </w:r>
            <w:r>
              <w:t>cipes de base que les élèves ont déjà vus lors de la SAÉ en lien avec la projection d’objets par-dessous l’épaule. On peut donc demander à un élève volontaire de venir démontrer la bonne technique du lancer par-dessous l’épaule qu’ils ont vu auparavant. S’il n’a pas nécessair</w:t>
            </w:r>
            <w:r>
              <w:t>e</w:t>
            </w:r>
            <w:r>
              <w:t xml:space="preserve">ment la bonne technique, on peut continuer à poser des questions au reste du groupe pour qu’ils nous disent ce que l’on veut entendre. On peut demander à d’autres élèves de venir nous montrer ce qu’ils pensent être la bonne technique. </w:t>
            </w:r>
          </w:p>
          <w:p w:rsidR="0070437A" w:rsidRDefault="0070437A" w:rsidP="00352C67"/>
          <w:p w:rsidR="0070437A" w:rsidRPr="009234B6" w:rsidRDefault="0070437A" w:rsidP="00352C67">
            <w:pPr>
              <w:rPr>
                <w:color w:val="808080"/>
              </w:rPr>
            </w:pPr>
            <w:commentRangeStart w:id="8"/>
            <w:r w:rsidRPr="009234B6">
              <w:rPr>
                <w:color w:val="808080"/>
              </w:rPr>
              <w:t>Exemple de questions par l’enseignant </w:t>
            </w:r>
            <w:commentRangeEnd w:id="8"/>
            <w:r w:rsidR="00DB5546">
              <w:rPr>
                <w:rStyle w:val="Marquedecommentaire"/>
              </w:rPr>
              <w:commentReference w:id="8"/>
            </w:r>
            <w:r w:rsidRPr="009234B6">
              <w:rPr>
                <w:color w:val="808080"/>
              </w:rPr>
              <w:t xml:space="preserve">: </w:t>
            </w:r>
          </w:p>
          <w:p w:rsidR="0070437A" w:rsidRPr="009234B6" w:rsidRDefault="0070437A" w:rsidP="00352C67">
            <w:pPr>
              <w:rPr>
                <w:color w:val="808080"/>
              </w:rPr>
            </w:pPr>
          </w:p>
          <w:p w:rsidR="0070437A" w:rsidRPr="009234B6" w:rsidRDefault="0070437A" w:rsidP="00352C67">
            <w:pPr>
              <w:rPr>
                <w:color w:val="808080"/>
              </w:rPr>
            </w:pPr>
            <w:r w:rsidRPr="009234B6">
              <w:rPr>
                <w:color w:val="808080"/>
              </w:rPr>
              <w:t>-Quels sont les points techniques que vous pouvez nommer en lien avec le lancer par-dessous l’épaule? (Ce dernier a été dans une SAÉ antérieure)</w:t>
            </w:r>
          </w:p>
          <w:p w:rsidR="0070437A" w:rsidRPr="009234B6" w:rsidRDefault="0070437A" w:rsidP="00352C67">
            <w:pPr>
              <w:rPr>
                <w:color w:val="808080"/>
              </w:rPr>
            </w:pPr>
            <w:r w:rsidRPr="009234B6">
              <w:rPr>
                <w:color w:val="808080"/>
              </w:rPr>
              <w:t>-Dans quels types de sport retrouve-t-on la pr</w:t>
            </w:r>
            <w:r w:rsidRPr="009234B6">
              <w:rPr>
                <w:color w:val="808080"/>
              </w:rPr>
              <w:t>o</w:t>
            </w:r>
            <w:r w:rsidRPr="009234B6">
              <w:rPr>
                <w:color w:val="808080"/>
              </w:rPr>
              <w:t>jection d’objets par-dessus l’épaule?</w:t>
            </w:r>
          </w:p>
          <w:p w:rsidR="0070437A" w:rsidRPr="009234B6" w:rsidRDefault="0070437A" w:rsidP="00352C67">
            <w:pPr>
              <w:rPr>
                <w:color w:val="808080"/>
              </w:rPr>
            </w:pPr>
            <w:r w:rsidRPr="009234B6">
              <w:rPr>
                <w:color w:val="808080"/>
              </w:rPr>
              <w:t>-Pourquoi est-ce que dans les sports (ceux nommés lors de la question 2) les personnes utilisent le lancer par-dessus plutôt que par-dessous.</w:t>
            </w:r>
          </w:p>
          <w:p w:rsidR="0070437A" w:rsidRPr="009234B6" w:rsidRDefault="0070437A" w:rsidP="00352C67">
            <w:pPr>
              <w:rPr>
                <w:color w:val="808080"/>
              </w:rPr>
            </w:pPr>
          </w:p>
          <w:p w:rsidR="0070437A" w:rsidRPr="0070437A" w:rsidRDefault="0070437A" w:rsidP="00352C67">
            <w:pPr>
              <w:rPr>
                <w:color w:val="808080"/>
              </w:rPr>
            </w:pPr>
            <w:r w:rsidRPr="009234B6">
              <w:rPr>
                <w:color w:val="808080"/>
              </w:rPr>
              <w:t>Si les élèves n’arrivent pas à répondre aux questions, l’enseignant peut leur donner des indices ou poser des questions un peu plus spécifiques. Cela permet de leur démontrer comment ces deux actions motrices sont importantes en lien avec l’éducation physique et les sports en général.</w:t>
            </w:r>
          </w:p>
        </w:tc>
      </w:tr>
    </w:tbl>
    <w:p w:rsidR="00561C04" w:rsidRPr="00561C04" w:rsidRDefault="00561C04" w:rsidP="00561C04">
      <w:pPr>
        <w:rPr>
          <w:vanish/>
        </w:rPr>
      </w:pPr>
    </w:p>
    <w:tbl>
      <w:tblPr>
        <w:tblpPr w:leftFromText="141" w:rightFromText="141" w:vertAnchor="text" w:tblpXSpec="center" w:tblpY="1"/>
        <w:tblOverlap w:val="neve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3"/>
      </w:tblGrid>
      <w:tr w:rsidR="00570537" w:rsidRPr="003F2FA0" w:rsidTr="00352C67">
        <w:trPr>
          <w:trHeight w:val="13032"/>
        </w:trPr>
        <w:tc>
          <w:tcPr>
            <w:tcW w:w="10843" w:type="dxa"/>
          </w:tcPr>
          <w:p w:rsidR="00F93359" w:rsidRDefault="00F93359" w:rsidP="00F93359">
            <w:pPr>
              <w:rPr>
                <w:u w:val="single"/>
              </w:rPr>
            </w:pPr>
            <w:r w:rsidRPr="00570537">
              <w:rPr>
                <w:u w:val="single"/>
              </w:rPr>
              <w:lastRenderedPageBreak/>
              <w:t xml:space="preserve">Tâche 3 : </w:t>
            </w:r>
            <w:commentRangeStart w:id="9"/>
            <w:r w:rsidRPr="00570537">
              <w:rPr>
                <w:u w:val="single"/>
              </w:rPr>
              <w:t xml:space="preserve">Tâche initiale à des fins diagnostiques </w:t>
            </w:r>
            <w:commentRangeEnd w:id="9"/>
            <w:r>
              <w:rPr>
                <w:rStyle w:val="Marquedecommentaire"/>
              </w:rPr>
              <w:commentReference w:id="9"/>
            </w:r>
            <w:r w:rsidRPr="00570537">
              <w:rPr>
                <w:u w:val="single"/>
              </w:rPr>
              <w:t>(6 minutes)</w:t>
            </w:r>
          </w:p>
          <w:p w:rsidR="00386ED2" w:rsidRPr="00570537" w:rsidRDefault="00386ED2" w:rsidP="00F93359">
            <w:pPr>
              <w:rPr>
                <w:u w:val="single"/>
              </w:rPr>
            </w:pPr>
            <w:r>
              <w:rPr>
                <w:u w:val="single"/>
              </w:rPr>
              <w:t>Aide à l’apprentissage : sélectionné dans la SAÉ</w:t>
            </w:r>
          </w:p>
          <w:p w:rsidR="00F93359" w:rsidRDefault="00F93359" w:rsidP="00F93359"/>
          <w:p w:rsidR="00F93359" w:rsidRPr="009234B6" w:rsidRDefault="00F93359" w:rsidP="00F93359">
            <w:pPr>
              <w:rPr>
                <w:color w:val="808080"/>
              </w:rPr>
            </w:pPr>
            <w:r w:rsidRPr="009234B6">
              <w:rPr>
                <w:color w:val="808080"/>
              </w:rPr>
              <w:t xml:space="preserve">Après avoir fait un court retour sur les lancers et </w:t>
            </w:r>
            <w:commentRangeStart w:id="10"/>
            <w:r w:rsidRPr="009234B6">
              <w:rPr>
                <w:color w:val="808080"/>
              </w:rPr>
              <w:t>l’attraper</w:t>
            </w:r>
            <w:commentRangeEnd w:id="10"/>
            <w:r w:rsidR="00DB5546">
              <w:rPr>
                <w:rStyle w:val="Marquedecommentaire"/>
              </w:rPr>
              <w:commentReference w:id="10"/>
            </w:r>
            <w:r w:rsidR="00201819" w:rsidRPr="009234B6">
              <w:rPr>
                <w:color w:val="808080"/>
              </w:rPr>
              <w:t>, je demande aux élèves de travailler avec les diff</w:t>
            </w:r>
            <w:r w:rsidR="00201819" w:rsidRPr="009234B6">
              <w:rPr>
                <w:color w:val="808080"/>
              </w:rPr>
              <w:t>é</w:t>
            </w:r>
            <w:r w:rsidR="00201819" w:rsidRPr="009234B6">
              <w:rPr>
                <w:color w:val="808080"/>
              </w:rPr>
              <w:t>rents objets qui seront présents lors de la prestation finale</w:t>
            </w:r>
            <w:r w:rsidRPr="009234B6">
              <w:rPr>
                <w:color w:val="808080"/>
              </w:rPr>
              <w:t>.</w:t>
            </w:r>
            <w:r w:rsidR="00201819" w:rsidRPr="009234B6">
              <w:rPr>
                <w:color w:val="808080"/>
              </w:rPr>
              <w:t xml:space="preserve"> Ils devront donc prendre le temps de lancer une balle de tennis au mur et tenter de la rattraper à deux mains. Ils feront de même avec un ballon de mousse. Avec la poche de sable, ils devront cependant la lancer dans les airs, toujours par-dessus l’épaule et la rattraper à deux mains</w:t>
            </w:r>
            <w:r w:rsidRPr="009234B6">
              <w:rPr>
                <w:color w:val="808080"/>
              </w:rPr>
              <w:t xml:space="preserve"> De cette fa</w:t>
            </w:r>
            <w:r w:rsidR="00201819" w:rsidRPr="009234B6">
              <w:rPr>
                <w:color w:val="808080"/>
              </w:rPr>
              <w:t>çon, les élèves</w:t>
            </w:r>
            <w:r w:rsidRPr="009234B6">
              <w:rPr>
                <w:color w:val="808080"/>
              </w:rPr>
              <w:t xml:space="preserve"> lancent le ballon par-dessus l’épaule tout en l’attrapant à deux mains de la manière qu’ils croient être la bonne. Pour l’instant, on ne leur a pas encore donné la bonne technique afin qu’ils puissent la</w:t>
            </w:r>
            <w:r w:rsidRPr="009234B6">
              <w:rPr>
                <w:color w:val="808080"/>
              </w:rPr>
              <w:t>n</w:t>
            </w:r>
            <w:r w:rsidRPr="009234B6">
              <w:rPr>
                <w:color w:val="808080"/>
              </w:rPr>
              <w:t>cer comme il faut.</w:t>
            </w:r>
          </w:p>
          <w:p w:rsidR="00570537" w:rsidRPr="003F2FA0" w:rsidRDefault="00570537" w:rsidP="007E54BB">
            <w:pPr>
              <w:ind w:right="-900"/>
              <w:jc w:val="both"/>
              <w:rPr>
                <w:b/>
                <w:bCs/>
                <w:sz w:val="22"/>
              </w:rPr>
            </w:pPr>
          </w:p>
          <w:p w:rsidR="00EB7D57" w:rsidRDefault="00EB7D57" w:rsidP="00EB7D57">
            <w:pPr>
              <w:rPr>
                <w:u w:val="single"/>
              </w:rPr>
            </w:pPr>
            <w:r w:rsidRPr="00EB7D57">
              <w:rPr>
                <w:u w:val="single"/>
              </w:rPr>
              <w:t xml:space="preserve">Tâche 4 : Explication de la </w:t>
            </w:r>
            <w:commentRangeStart w:id="11"/>
            <w:r w:rsidRPr="00EB7D57">
              <w:rPr>
                <w:u w:val="single"/>
              </w:rPr>
              <w:t xml:space="preserve">production attendue </w:t>
            </w:r>
            <w:commentRangeEnd w:id="11"/>
            <w:r w:rsidR="00DB45BA">
              <w:rPr>
                <w:rStyle w:val="Marquedecommentaire"/>
              </w:rPr>
              <w:commentReference w:id="11"/>
            </w:r>
            <w:r w:rsidRPr="00EB7D57">
              <w:rPr>
                <w:u w:val="single"/>
              </w:rPr>
              <w:t>(2 minutes)</w:t>
            </w:r>
          </w:p>
          <w:p w:rsidR="00386ED2" w:rsidRPr="00EB7D57" w:rsidRDefault="00386ED2" w:rsidP="00EB7D57">
            <w:pPr>
              <w:rPr>
                <w:u w:val="single"/>
              </w:rPr>
            </w:pPr>
            <w:r>
              <w:rPr>
                <w:u w:val="single"/>
              </w:rPr>
              <w:t>Aide à l’apprentissage : sélectionné dans la SAÉ</w:t>
            </w:r>
          </w:p>
          <w:p w:rsidR="00EB7D57" w:rsidRDefault="00EB7D57" w:rsidP="00EB7D57"/>
          <w:p w:rsidR="00EB7D57" w:rsidRPr="00AC08C8" w:rsidRDefault="00EB7D57" w:rsidP="00EB7D57">
            <w:r>
              <w:t>Une fois l’exercice terminé, on fait revenir les élèves au centre pour leur expliquer ce qu’on attendra d’eux cette SAÉ. C’est-à-dire qu’on vise à ce qu’ils soient en mesure d’effectuer un lancer par-dessus l’épaule avec la bonne technique. On lui explique donc qu’il devra être en mesure de lancer une variété d’objets vers une cible fixe qui sera placée sur le mur. De plus, il devra démontrer qu’il est capable d’attraper à deux mains les objets que l’enseignant lui lancera.</w:t>
            </w:r>
            <w:r w:rsidR="001074BB">
              <w:t xml:space="preserve"> </w:t>
            </w:r>
            <w:r w:rsidR="001074BB" w:rsidRPr="009234B6">
              <w:rPr>
                <w:color w:val="808080"/>
              </w:rPr>
              <w:t>Ces derniers pourront tester les 3 objets différents (</w:t>
            </w:r>
            <w:commentRangeStart w:id="12"/>
            <w:r w:rsidR="001074BB" w:rsidRPr="009234B6">
              <w:rPr>
                <w:color w:val="808080"/>
              </w:rPr>
              <w:t>sac de sable</w:t>
            </w:r>
            <w:commentRangeEnd w:id="12"/>
            <w:r w:rsidR="00DB5546">
              <w:rPr>
                <w:rStyle w:val="Marquedecommentaire"/>
              </w:rPr>
              <w:commentReference w:id="12"/>
            </w:r>
            <w:r w:rsidR="001074BB" w:rsidRPr="009234B6">
              <w:rPr>
                <w:color w:val="808080"/>
              </w:rPr>
              <w:t xml:space="preserve">, balle de tennis et ballon en mousse) et devront ensuite en </w:t>
            </w:r>
            <w:commentRangeStart w:id="13"/>
            <w:r w:rsidR="001074BB" w:rsidRPr="009234B6">
              <w:rPr>
                <w:color w:val="808080"/>
              </w:rPr>
              <w:t>choisir 2 sur 3</w:t>
            </w:r>
            <w:commentRangeEnd w:id="13"/>
            <w:r w:rsidR="00DB5546">
              <w:rPr>
                <w:rStyle w:val="Marquedecommentaire"/>
              </w:rPr>
              <w:commentReference w:id="13"/>
            </w:r>
            <w:r w:rsidR="001074BB" w:rsidRPr="009234B6">
              <w:rPr>
                <w:color w:val="808080"/>
              </w:rPr>
              <w:t xml:space="preserve"> sur lesquels ils se feront évaluer en fonction de leurs forces et faiblesses.</w:t>
            </w:r>
            <w:r>
              <w:t xml:space="preserve"> C’est donc à partir de ces principes qu’il devra travailler lors des prochaines séances. Spécialement sur le lancer par-dessus l’épaule, étant donné que l</w:t>
            </w:r>
            <w:r w:rsidR="00AE2B38">
              <w:t xml:space="preserve">es élèves ont déjà travaillé sur </w:t>
            </w:r>
            <w:r w:rsidR="00AE2B38" w:rsidRPr="009234B6">
              <w:rPr>
                <w:color w:val="808080"/>
              </w:rPr>
              <w:t xml:space="preserve">l’attraper </w:t>
            </w:r>
            <w:r>
              <w:t>à deux</w:t>
            </w:r>
            <w:r w:rsidR="00AE2B38">
              <w:t xml:space="preserve"> mains</w:t>
            </w:r>
            <w:r w:rsidR="00330127">
              <w:t xml:space="preserve"> dans une SAÉ précédente.</w:t>
            </w:r>
            <w:r w:rsidR="006C6011">
              <w:t xml:space="preserve"> </w:t>
            </w:r>
            <w:r w:rsidR="006C6011" w:rsidRPr="00F41FA0">
              <w:rPr>
                <w:color w:val="808080"/>
              </w:rPr>
              <w:t xml:space="preserve">Les élèves </w:t>
            </w:r>
            <w:r w:rsidR="006C6011" w:rsidRPr="006C6011">
              <w:rPr>
                <w:color w:val="808080"/>
              </w:rPr>
              <w:t xml:space="preserve">devront </w:t>
            </w:r>
            <w:r w:rsidR="006C6011">
              <w:rPr>
                <w:color w:val="808080"/>
              </w:rPr>
              <w:t>aussi</w:t>
            </w:r>
            <w:r w:rsidR="006C6011" w:rsidRPr="006C6011">
              <w:rPr>
                <w:color w:val="808080"/>
              </w:rPr>
              <w:t xml:space="preserve"> faire une autoévaluation de leur travail d</w:t>
            </w:r>
            <w:r w:rsidR="006C6011" w:rsidRPr="006C6011">
              <w:rPr>
                <w:color w:val="808080"/>
              </w:rPr>
              <w:t>u</w:t>
            </w:r>
            <w:r w:rsidR="006C6011" w:rsidRPr="006C6011">
              <w:rPr>
                <w:color w:val="808080"/>
              </w:rPr>
              <w:t>rant les séances se déroulant avant celle de la prestation finale</w:t>
            </w:r>
          </w:p>
          <w:p w:rsidR="00EB7D57" w:rsidRDefault="00EB7D57" w:rsidP="00EB7D57">
            <w:pPr>
              <w:ind w:right="-900"/>
              <w:jc w:val="both"/>
              <w:rPr>
                <w:b/>
                <w:sz w:val="20"/>
                <w:szCs w:val="20"/>
              </w:rPr>
            </w:pPr>
          </w:p>
          <w:p w:rsidR="00EB7D57" w:rsidRPr="003F2FA0" w:rsidRDefault="00EB7D57" w:rsidP="00EB7D57">
            <w:pPr>
              <w:ind w:right="-900"/>
              <w:jc w:val="both"/>
              <w:rPr>
                <w:b/>
                <w:sz w:val="20"/>
                <w:szCs w:val="20"/>
              </w:rPr>
            </w:pPr>
            <w:r>
              <w:rPr>
                <w:b/>
                <w:sz w:val="20"/>
                <w:szCs w:val="20"/>
              </w:rPr>
              <w:t>2</w:t>
            </w:r>
            <w:r>
              <w:rPr>
                <w:b/>
                <w:sz w:val="20"/>
                <w:szCs w:val="20"/>
                <w:vertAlign w:val="superscript"/>
              </w:rPr>
              <w:t>e</w:t>
            </w:r>
            <w:r w:rsidRPr="003F2FA0">
              <w:rPr>
                <w:b/>
                <w:sz w:val="20"/>
                <w:szCs w:val="20"/>
                <w:vertAlign w:val="superscript"/>
              </w:rPr>
              <w:t> </w:t>
            </w:r>
            <w:r w:rsidRPr="003F2FA0">
              <w:rPr>
                <w:b/>
                <w:sz w:val="20"/>
                <w:szCs w:val="20"/>
              </w:rPr>
              <w:t xml:space="preserve">temps pédagogique : </w:t>
            </w:r>
            <w:r>
              <w:rPr>
                <w:b/>
                <w:sz w:val="20"/>
                <w:szCs w:val="20"/>
              </w:rPr>
              <w:t>Réalisation</w:t>
            </w:r>
            <w:r w:rsidRPr="003F2FA0">
              <w:rPr>
                <w:b/>
                <w:sz w:val="20"/>
                <w:szCs w:val="20"/>
              </w:rPr>
              <w:t xml:space="preserve"> des apprentissages</w:t>
            </w:r>
            <w:r w:rsidRPr="003F2FA0">
              <w:rPr>
                <w:b/>
                <w:bCs/>
                <w:sz w:val="20"/>
                <w:szCs w:val="20"/>
              </w:rPr>
              <w:t xml:space="preserve"> de la SEA</w:t>
            </w:r>
          </w:p>
          <w:p w:rsidR="00EB7D57" w:rsidRDefault="00EB7D57" w:rsidP="00EB7D57"/>
          <w:p w:rsidR="00EB7D57" w:rsidRDefault="00EB7D57" w:rsidP="00EB7D57">
            <w:pPr>
              <w:rPr>
                <w:u w:val="single"/>
              </w:rPr>
            </w:pPr>
            <w:r w:rsidRPr="00EB7D57">
              <w:rPr>
                <w:u w:val="single"/>
              </w:rPr>
              <w:t>Tâche 5 : Acquisition des savoirs (5 minutes)</w:t>
            </w:r>
            <w:ins w:id="14" w:author="roussala" w:date="2013-12-31T14:06:00Z">
              <w:r w:rsidR="00DB45BA">
                <w:rPr>
                  <w:u w:val="single"/>
                </w:rPr>
                <w:t xml:space="preserve"> TAS</w:t>
              </w:r>
            </w:ins>
          </w:p>
          <w:p w:rsidR="00386ED2" w:rsidRPr="00EB7D57" w:rsidRDefault="00386ED2" w:rsidP="00EB7D57">
            <w:pPr>
              <w:rPr>
                <w:u w:val="single"/>
              </w:rPr>
            </w:pPr>
            <w:r>
              <w:rPr>
                <w:u w:val="single"/>
              </w:rPr>
              <w:t xml:space="preserve">Aide à l’apprentissage : </w:t>
            </w:r>
            <w:commentRangeStart w:id="15"/>
            <w:r>
              <w:rPr>
                <w:u w:val="single"/>
              </w:rPr>
              <w:t>expliquer/démontrer</w:t>
            </w:r>
            <w:commentRangeEnd w:id="15"/>
            <w:r w:rsidR="00DB5546">
              <w:rPr>
                <w:rStyle w:val="Marquedecommentaire"/>
              </w:rPr>
              <w:commentReference w:id="15"/>
            </w:r>
          </w:p>
          <w:p w:rsidR="00EB7D57" w:rsidRDefault="00EB7D57" w:rsidP="00EB7D57"/>
          <w:p w:rsidR="00DB45BA" w:rsidRDefault="00EB7D57" w:rsidP="00EB7D57">
            <w:pPr>
              <w:rPr>
                <w:ins w:id="16" w:author="roussala" w:date="2013-12-31T14:08:00Z"/>
              </w:rPr>
            </w:pPr>
            <w:r>
              <w:t>Après avoir expliqué ce qu’on attendait d’eux au final de la SAÉ, nous pouvons alors démontrer la bonne tec</w:t>
            </w:r>
            <w:r>
              <w:t>h</w:t>
            </w:r>
            <w:r>
              <w:t>nique pour la projection d’objet par-dessus l’épaule</w:t>
            </w:r>
            <w:r w:rsidR="002537B5">
              <w:t>.</w:t>
            </w:r>
            <w:r>
              <w:t xml:space="preserve">   </w:t>
            </w:r>
            <w:r w:rsidR="002537B5">
              <w:t>O</w:t>
            </w:r>
            <w:r>
              <w:t>n leur explique qu’il faut avancer le pied du côté opp</w:t>
            </w:r>
            <w:r>
              <w:t>o</w:t>
            </w:r>
            <w:r>
              <w:t>sé à leur côté dominant. Il sera important à ce stade de s’assurer que chacun co</w:t>
            </w:r>
            <w:r>
              <w:t>m</w:t>
            </w:r>
            <w:r>
              <w:t>prenne bien étant donné le fait qu’ils ne sont peut-être pas tous en mesure de différencier leur gauche de leur droite. C’est une bonne o</w:t>
            </w:r>
            <w:r>
              <w:t>c</w:t>
            </w:r>
            <w:r>
              <w:t>casion de s’assurer de leur montrer, car c’est un concept qu’ils doivent maîtriser en éducation physique. On leur d</w:t>
            </w:r>
            <w:r>
              <w:t>é</w:t>
            </w:r>
            <w:r>
              <w:t xml:space="preserve">montre aussi qu’ils doivent se placer de façon à ce que l’épaule de leur bras qui n’effectue pas l’objet pointe vers la cible tout comme la main de ce bras. Il faut que les jambes soient à la même largeur que les épaules et que l’on vienne porter son bras tenant l’objet loin derrière pour ensuite effectuer le mouvement et relâcher l’objet devant soi. </w:t>
            </w:r>
          </w:p>
          <w:p w:rsidR="00EB7D57" w:rsidRDefault="00EB7D57" w:rsidP="00EB7D57"/>
          <w:p w:rsidR="00EB7D57" w:rsidRDefault="00EB7D57" w:rsidP="00EB7D57">
            <w:pPr>
              <w:rPr>
                <w:u w:val="single"/>
              </w:rPr>
            </w:pPr>
            <w:r w:rsidRPr="00EB7D57">
              <w:rPr>
                <w:u w:val="single"/>
              </w:rPr>
              <w:t>Tâche 6 : Entraînement systématique (5 minutes)</w:t>
            </w:r>
          </w:p>
          <w:p w:rsidR="00386ED2" w:rsidRPr="00EB7D57" w:rsidRDefault="00386ED2" w:rsidP="00EB7D57">
            <w:pPr>
              <w:rPr>
                <w:u w:val="single"/>
              </w:rPr>
            </w:pPr>
            <w:r>
              <w:rPr>
                <w:u w:val="single"/>
              </w:rPr>
              <w:t>Aide à l’apprentissage : apprentissage d’un savoir-faire moteur</w:t>
            </w:r>
          </w:p>
          <w:p w:rsidR="00EB7D57" w:rsidRDefault="00EB7D57" w:rsidP="00EB7D57"/>
          <w:p w:rsidR="00570537" w:rsidRPr="00351C7E" w:rsidRDefault="00EB7D57" w:rsidP="00F93359">
            <w:r>
              <w:t>Une fois les principes expliqués, on demande aux élèves de prendre un ballon en mousse par équipes de deux et de refaire l’exercice qu’ils avaient fait avant, mais cette fois-ci en utilisant la bonne technique. Donc ils r</w:t>
            </w:r>
            <w:r>
              <w:t>e</w:t>
            </w:r>
            <w:r>
              <w:t>tournent se placer à 5 mètres de distance et se font des passes en lançant par-dessus l’épaule tout en attrapant le ballon avec leurs deux mains.</w:t>
            </w:r>
          </w:p>
        </w:tc>
      </w:tr>
    </w:tbl>
    <w:p w:rsidR="00831757" w:rsidRDefault="00831757" w:rsidP="00831757">
      <w:pPr>
        <w:rPr>
          <w:sz w:val="10"/>
          <w:szCs w:val="10"/>
        </w:rPr>
      </w:pPr>
    </w:p>
    <w:tbl>
      <w:tblPr>
        <w:tblpPr w:leftFromText="141" w:rightFromText="141" w:vertAnchor="text" w:tblpXSpec="center" w:tblpY="1"/>
        <w:tblOverlap w:val="neve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3"/>
      </w:tblGrid>
      <w:tr w:rsidR="00831757" w:rsidRPr="003F2FA0" w:rsidTr="009234B6">
        <w:trPr>
          <w:trHeight w:val="12742"/>
        </w:trPr>
        <w:tc>
          <w:tcPr>
            <w:tcW w:w="10843" w:type="dxa"/>
          </w:tcPr>
          <w:p w:rsidR="00831757" w:rsidRDefault="00831757" w:rsidP="009234B6">
            <w:pPr>
              <w:rPr>
                <w:u w:val="single"/>
              </w:rPr>
            </w:pPr>
            <w:r w:rsidRPr="00EB7D57">
              <w:rPr>
                <w:u w:val="single"/>
              </w:rPr>
              <w:lastRenderedPageBreak/>
              <w:t>Tâche 7 : Entraînement systématique (10 minutes)</w:t>
            </w:r>
          </w:p>
          <w:p w:rsidR="00386ED2" w:rsidRPr="00EB7D57" w:rsidRDefault="00386ED2" w:rsidP="00386ED2">
            <w:pPr>
              <w:rPr>
                <w:u w:val="single"/>
              </w:rPr>
            </w:pPr>
            <w:r>
              <w:rPr>
                <w:u w:val="single"/>
              </w:rPr>
              <w:t>Aide à l’apprentissage : apprentissage d’un savoir-faire moteur</w:t>
            </w:r>
          </w:p>
          <w:p w:rsidR="00831757" w:rsidRDefault="00831757" w:rsidP="009234B6"/>
          <w:p w:rsidR="00831757" w:rsidRPr="00EB7D57" w:rsidRDefault="00831757" w:rsidP="009234B6">
            <w:r>
              <w:t xml:space="preserve">On demande ensuite aux élèves de prendre chacun un ballon avec lequel ils peuvent </w:t>
            </w:r>
            <w:r w:rsidRPr="00831757">
              <w:rPr>
                <w:color w:val="808080"/>
              </w:rPr>
              <w:t>retourner</w:t>
            </w:r>
            <w:r>
              <w:t xml:space="preserve"> s’exercer à la</w:t>
            </w:r>
            <w:r>
              <w:t>n</w:t>
            </w:r>
            <w:r>
              <w:t xml:space="preserve">cer sur le mur </w:t>
            </w:r>
            <w:r w:rsidRPr="00831757">
              <w:rPr>
                <w:color w:val="808080"/>
              </w:rPr>
              <w:t>en connaissant désormais la bonne technique</w:t>
            </w:r>
            <w:r>
              <w:t xml:space="preserve">. On leur demande de le faire tout en s’assurant de bien suivre les consignes que l’enseignant avait données juste avant. </w:t>
            </w:r>
            <w:commentRangeStart w:id="17"/>
            <w:r>
              <w:t xml:space="preserve">Si l’élève est capable, on lui demande de rattraper son ballon avant qu’il ne tombe au sol avec ses deux mains. </w:t>
            </w:r>
            <w:commentRangeEnd w:id="17"/>
            <w:r>
              <w:rPr>
                <w:rStyle w:val="Marquedecommentaire"/>
              </w:rPr>
              <w:commentReference w:id="17"/>
            </w:r>
            <w:r>
              <w:t>Il est aussi important de spécifier les règles de sécur</w:t>
            </w:r>
            <w:r>
              <w:t>i</w:t>
            </w:r>
            <w:r>
              <w:t>tés quant au fait de laisser un bon espace entre les différents élèves qui travaillent et de faire attention en attendant que son cam</w:t>
            </w:r>
            <w:r>
              <w:t>a</w:t>
            </w:r>
            <w:r>
              <w:t>rade ait lancé son ballon si nous devons aller chercher le nôtre qui se trouve près de la zone de travail d’un autre camarade de classe. On ne lance donc pas les ballons si un autre élève passe entre nous et le mur.</w:t>
            </w:r>
          </w:p>
          <w:p w:rsidR="00831757" w:rsidRPr="003F2FA0" w:rsidRDefault="00831757" w:rsidP="009234B6">
            <w:pPr>
              <w:ind w:right="-900"/>
              <w:jc w:val="both"/>
              <w:rPr>
                <w:b/>
                <w:bCs/>
                <w:sz w:val="22"/>
              </w:rPr>
            </w:pPr>
          </w:p>
          <w:p w:rsidR="00831757" w:rsidRDefault="00831757" w:rsidP="009234B6">
            <w:pPr>
              <w:rPr>
                <w:u w:val="single"/>
              </w:rPr>
            </w:pPr>
            <w:r w:rsidRPr="009A20A9">
              <w:rPr>
                <w:u w:val="single"/>
              </w:rPr>
              <w:t>Tâche 8 : Structuration des savoirs (</w:t>
            </w:r>
            <w:r>
              <w:rPr>
                <w:u w:val="single"/>
              </w:rPr>
              <w:t xml:space="preserve">3 </w:t>
            </w:r>
            <w:r w:rsidRPr="009A20A9">
              <w:rPr>
                <w:u w:val="single"/>
              </w:rPr>
              <w:t>minutes)</w:t>
            </w:r>
          </w:p>
          <w:p w:rsidR="00386ED2" w:rsidRPr="00EB7D57" w:rsidRDefault="00386ED2" w:rsidP="00386ED2">
            <w:pPr>
              <w:rPr>
                <w:u w:val="single"/>
              </w:rPr>
            </w:pPr>
            <w:r>
              <w:rPr>
                <w:u w:val="single"/>
              </w:rPr>
              <w:t>Aide à l’apprentissage : différents contextes d’utilisation</w:t>
            </w:r>
          </w:p>
          <w:p w:rsidR="00831757" w:rsidRDefault="00831757" w:rsidP="009234B6">
            <w:pPr>
              <w:rPr>
                <w:u w:val="single"/>
              </w:rPr>
            </w:pPr>
          </w:p>
          <w:p w:rsidR="00831757" w:rsidRPr="000B5187" w:rsidRDefault="00831757" w:rsidP="009234B6">
            <w:r>
              <w:t>Il est donc important de fournir des rétroactions appropriées quant aux apprentissages faits par les élèves d</w:t>
            </w:r>
            <w:r>
              <w:t>u</w:t>
            </w:r>
            <w:r>
              <w:t>rant cette période. Principalement</w:t>
            </w:r>
            <w:r w:rsidRPr="00831757">
              <w:rPr>
                <w:color w:val="808080"/>
              </w:rPr>
              <w:t>, après</w:t>
            </w:r>
            <w:r>
              <w:t xml:space="preserve"> l’entraînement systématique où ils ont mis en application ces pri</w:t>
            </w:r>
            <w:r>
              <w:t>n</w:t>
            </w:r>
            <w:r>
              <w:t>cipes d’actions pour la première fois.</w:t>
            </w:r>
          </w:p>
          <w:p w:rsidR="00831757" w:rsidRDefault="00831757" w:rsidP="009234B6"/>
          <w:p w:rsidR="00831757" w:rsidRPr="003F2FA0" w:rsidRDefault="00831757" w:rsidP="009234B6">
            <w:pPr>
              <w:ind w:right="-900"/>
              <w:jc w:val="both"/>
              <w:rPr>
                <w:b/>
                <w:sz w:val="20"/>
                <w:szCs w:val="20"/>
              </w:rPr>
            </w:pPr>
            <w:r>
              <w:rPr>
                <w:b/>
                <w:sz w:val="20"/>
                <w:szCs w:val="20"/>
              </w:rPr>
              <w:t>3</w:t>
            </w:r>
            <w:r>
              <w:rPr>
                <w:b/>
                <w:sz w:val="20"/>
                <w:szCs w:val="20"/>
                <w:vertAlign w:val="superscript"/>
              </w:rPr>
              <w:t>e</w:t>
            </w:r>
            <w:r w:rsidRPr="003F2FA0">
              <w:rPr>
                <w:b/>
                <w:sz w:val="20"/>
                <w:szCs w:val="20"/>
                <w:vertAlign w:val="superscript"/>
              </w:rPr>
              <w:t> </w:t>
            </w:r>
            <w:r w:rsidRPr="003F2FA0">
              <w:rPr>
                <w:b/>
                <w:sz w:val="20"/>
                <w:szCs w:val="20"/>
              </w:rPr>
              <w:t xml:space="preserve">temps pédagogique : </w:t>
            </w:r>
            <w:r>
              <w:rPr>
                <w:b/>
                <w:sz w:val="20"/>
                <w:szCs w:val="20"/>
              </w:rPr>
              <w:t>Intégration</w:t>
            </w:r>
            <w:r w:rsidRPr="003F2FA0">
              <w:rPr>
                <w:b/>
                <w:sz w:val="20"/>
                <w:szCs w:val="20"/>
              </w:rPr>
              <w:t xml:space="preserve"> des apprentissages</w:t>
            </w:r>
            <w:r w:rsidRPr="003F2FA0">
              <w:rPr>
                <w:b/>
                <w:bCs/>
                <w:sz w:val="20"/>
                <w:szCs w:val="20"/>
              </w:rPr>
              <w:t xml:space="preserve"> de la SEA</w:t>
            </w:r>
          </w:p>
          <w:p w:rsidR="00831757" w:rsidRPr="000D2EB5" w:rsidRDefault="00831757" w:rsidP="009234B6">
            <w:pPr>
              <w:rPr>
                <w:u w:val="single"/>
              </w:rPr>
            </w:pPr>
          </w:p>
          <w:p w:rsidR="00831757" w:rsidRDefault="00831757" w:rsidP="009234B6">
            <w:pPr>
              <w:rPr>
                <w:u w:val="single"/>
              </w:rPr>
            </w:pPr>
            <w:r>
              <w:rPr>
                <w:u w:val="single"/>
              </w:rPr>
              <w:t>Tâche 9</w:t>
            </w:r>
            <w:r w:rsidRPr="009A20A9">
              <w:rPr>
                <w:u w:val="single"/>
              </w:rPr>
              <w:t xml:space="preserve"> : </w:t>
            </w:r>
            <w:commentRangeStart w:id="18"/>
            <w:r w:rsidRPr="009A20A9">
              <w:rPr>
                <w:u w:val="single"/>
              </w:rPr>
              <w:t xml:space="preserve">Retour sur les apprentissages faits </w:t>
            </w:r>
            <w:commentRangeEnd w:id="18"/>
            <w:r>
              <w:rPr>
                <w:rStyle w:val="Marquedecommentaire"/>
              </w:rPr>
              <w:commentReference w:id="18"/>
            </w:r>
            <w:r w:rsidRPr="009A20A9">
              <w:rPr>
                <w:u w:val="single"/>
              </w:rPr>
              <w:t>(3 minutes)</w:t>
            </w:r>
          </w:p>
          <w:p w:rsidR="00386ED2" w:rsidRPr="00EB7D57" w:rsidRDefault="00386ED2" w:rsidP="00386ED2">
            <w:pPr>
              <w:rPr>
                <w:u w:val="single"/>
              </w:rPr>
            </w:pPr>
            <w:r>
              <w:rPr>
                <w:u w:val="single"/>
              </w:rPr>
              <w:t>Aide à l’apprentissage : intégrer l’apprentissage</w:t>
            </w:r>
          </w:p>
          <w:p w:rsidR="00831757" w:rsidRPr="009A20A9" w:rsidRDefault="00831757" w:rsidP="009234B6">
            <w:pPr>
              <w:rPr>
                <w:u w:val="single"/>
              </w:rPr>
            </w:pPr>
          </w:p>
          <w:p w:rsidR="00831757" w:rsidRDefault="00831757" w:rsidP="009234B6">
            <w:r>
              <w:t>L’enseignant demande aux élèves de nommer les points importants de la projection par-dessus l’épaule. Il est important de laisser les élèves répondre  par eux-mêmes. On peut leur fournir des pistes de solution, mais sans pour autant leur donner les réponses toutes crues. Il faut qu’ils soient en mesure de connaître les principes de base par eux-mêmes pour être capable de bien intégrer ces apprenti</w:t>
            </w:r>
            <w:r>
              <w:t>s</w:t>
            </w:r>
            <w:r>
              <w:t>sages</w:t>
            </w:r>
          </w:p>
          <w:p w:rsidR="00831757" w:rsidRDefault="00831757" w:rsidP="009234B6"/>
          <w:p w:rsidR="00831757" w:rsidRPr="00831757" w:rsidRDefault="00831757" w:rsidP="009234B6">
            <w:pPr>
              <w:rPr>
                <w:color w:val="808080"/>
              </w:rPr>
            </w:pPr>
            <w:r w:rsidRPr="00831757">
              <w:rPr>
                <w:color w:val="808080"/>
              </w:rPr>
              <w:t>Exemples de questions :</w:t>
            </w:r>
          </w:p>
          <w:p w:rsidR="00831757" w:rsidRPr="00831757" w:rsidRDefault="00831757" w:rsidP="009234B6">
            <w:pPr>
              <w:rPr>
                <w:color w:val="808080"/>
              </w:rPr>
            </w:pPr>
          </w:p>
          <w:p w:rsidR="00831757" w:rsidRPr="00831757" w:rsidRDefault="00831757" w:rsidP="009234B6">
            <w:pPr>
              <w:rPr>
                <w:color w:val="808080"/>
              </w:rPr>
            </w:pPr>
            <w:r w:rsidRPr="00831757">
              <w:rPr>
                <w:color w:val="808080"/>
              </w:rPr>
              <w:t>-Quelle jambe doit-on placer devant soi?</w:t>
            </w:r>
          </w:p>
          <w:p w:rsidR="00831757" w:rsidRPr="00831757" w:rsidRDefault="00831757" w:rsidP="009234B6">
            <w:pPr>
              <w:rPr>
                <w:color w:val="808080"/>
              </w:rPr>
            </w:pPr>
            <w:r w:rsidRPr="00831757">
              <w:rPr>
                <w:color w:val="808080"/>
              </w:rPr>
              <w:t>-À quoi sert la main qui ne lance pas l’objet?</w:t>
            </w:r>
          </w:p>
          <w:p w:rsidR="00831757" w:rsidRPr="00831757" w:rsidRDefault="00831757" w:rsidP="009234B6">
            <w:pPr>
              <w:rPr>
                <w:color w:val="808080"/>
              </w:rPr>
            </w:pPr>
            <w:r w:rsidRPr="00831757">
              <w:rPr>
                <w:color w:val="808080"/>
              </w:rPr>
              <w:t>-Quels types d’objet avons-nous lancé aujourd’hui dans la séance?</w:t>
            </w:r>
          </w:p>
          <w:p w:rsidR="00831757" w:rsidRDefault="00831757" w:rsidP="009234B6"/>
          <w:p w:rsidR="00831757" w:rsidRDefault="00831757" w:rsidP="009234B6">
            <w:pPr>
              <w:rPr>
                <w:u w:val="single"/>
              </w:rPr>
            </w:pPr>
            <w:r>
              <w:rPr>
                <w:u w:val="single"/>
              </w:rPr>
              <w:t>Tâche 10</w:t>
            </w:r>
            <w:r w:rsidRPr="009A20A9">
              <w:rPr>
                <w:u w:val="single"/>
              </w:rPr>
              <w:t> : Retour au calme (5 minutes)</w:t>
            </w:r>
          </w:p>
          <w:p w:rsidR="00386ED2" w:rsidRPr="009A20A9" w:rsidRDefault="00386ED2" w:rsidP="00EF236D">
            <w:pPr>
              <w:rPr>
                <w:u w:val="single"/>
              </w:rPr>
            </w:pPr>
            <w:r>
              <w:rPr>
                <w:u w:val="single"/>
              </w:rPr>
              <w:t>Aide à l’apprentissage :</w:t>
            </w:r>
          </w:p>
          <w:p w:rsidR="00831757" w:rsidRDefault="00831757" w:rsidP="009234B6"/>
          <w:p w:rsidR="00831757" w:rsidRDefault="00831757" w:rsidP="009234B6">
            <w:r>
              <w:t>Une fois le retour terminé, on demande aux élèves de se coucher sur le dos les yeux fermés et en silence. L’enseignant circule et va toucher doucement avec son pied, le soulier des élèves. Une fois que l’enseignant a touché à un élève à l’aide de son pied, ce dernier peut aller se placer en silence en rang près de la porte. L’enseignant envoie seulement les élèves qui sont calmes se placer, les autres doivent attendre de s’être ca</w:t>
            </w:r>
            <w:r>
              <w:t>l</w:t>
            </w:r>
            <w:r>
              <w:t>més. Une fois que la cloche sonne, ceux qui sont en rang peuvent aller se changer. S’il reste des élèves couchés dans le gymnase, c’est qu’ils n’ont pas gardé le silence et on attend qu’ils le fassent avant de les envoyer se changer.</w:t>
            </w:r>
          </w:p>
          <w:p w:rsidR="00831757" w:rsidRDefault="00831757" w:rsidP="009234B6">
            <w:pPr>
              <w:rPr>
                <w:bCs/>
                <w:sz w:val="22"/>
              </w:rPr>
            </w:pPr>
          </w:p>
          <w:p w:rsidR="00831757" w:rsidRDefault="00831757" w:rsidP="009234B6">
            <w:pPr>
              <w:rPr>
                <w:bCs/>
                <w:sz w:val="22"/>
              </w:rPr>
            </w:pPr>
          </w:p>
          <w:p w:rsidR="00831757" w:rsidRDefault="00831757" w:rsidP="009234B6">
            <w:pPr>
              <w:rPr>
                <w:bCs/>
                <w:sz w:val="22"/>
              </w:rPr>
            </w:pPr>
          </w:p>
          <w:p w:rsidR="00831757" w:rsidRPr="003F2FA0" w:rsidRDefault="00831757" w:rsidP="009234B6">
            <w:pPr>
              <w:rPr>
                <w:bCs/>
                <w:sz w:val="22"/>
              </w:rPr>
            </w:pPr>
          </w:p>
        </w:tc>
      </w:tr>
    </w:tbl>
    <w:p w:rsidR="00831757" w:rsidRDefault="00643AB6" w:rsidP="00831757">
      <w:pPr>
        <w:rPr>
          <w:sz w:val="10"/>
          <w:szCs w:val="10"/>
        </w:rPr>
      </w:pPr>
      <w:r w:rsidRPr="003F2FA0">
        <w:rPr>
          <w:sz w:val="10"/>
          <w:szCs w:val="10"/>
        </w:rPr>
        <w:br w:type="page"/>
      </w:r>
    </w:p>
    <w:tbl>
      <w:tblPr>
        <w:tblpPr w:leftFromText="141" w:rightFromText="141" w:vertAnchor="text" w:tblpXSpec="center" w:tblpY="1"/>
        <w:tblOverlap w:val="neve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3"/>
      </w:tblGrid>
      <w:tr w:rsidR="00831757" w:rsidRPr="003F2FA0" w:rsidTr="009234B6">
        <w:trPr>
          <w:trHeight w:val="12742"/>
        </w:trPr>
        <w:tc>
          <w:tcPr>
            <w:tcW w:w="10843" w:type="dxa"/>
          </w:tcPr>
          <w:p w:rsidR="00831757" w:rsidRDefault="00831757" w:rsidP="009234B6">
            <w:pPr>
              <w:rPr>
                <w:bCs/>
                <w:sz w:val="22"/>
              </w:rPr>
            </w:pPr>
          </w:p>
          <w:p w:rsidR="00554ADE" w:rsidRDefault="00554ADE" w:rsidP="00554ADE">
            <w:pPr>
              <w:ind w:right="-900"/>
              <w:jc w:val="both"/>
              <w:rPr>
                <w:b/>
                <w:bCs/>
                <w:sz w:val="22"/>
              </w:rPr>
            </w:pPr>
            <w:r w:rsidRPr="003F2FA0">
              <w:rPr>
                <w:b/>
                <w:bCs/>
                <w:sz w:val="22"/>
              </w:rPr>
              <w:t xml:space="preserve">SÉANCE </w:t>
            </w:r>
            <w:r>
              <w:rPr>
                <w:b/>
                <w:bCs/>
                <w:sz w:val="22"/>
              </w:rPr>
              <w:t>2</w:t>
            </w:r>
            <w:r w:rsidRPr="003F2FA0">
              <w:rPr>
                <w:b/>
                <w:bCs/>
                <w:sz w:val="22"/>
              </w:rPr>
              <w:t xml:space="preserve"> </w:t>
            </w:r>
          </w:p>
          <w:p w:rsidR="00554ADE" w:rsidRDefault="00554ADE" w:rsidP="00554ADE">
            <w:pPr>
              <w:ind w:right="-900"/>
              <w:jc w:val="both"/>
              <w:rPr>
                <w:b/>
                <w:bCs/>
                <w:sz w:val="22"/>
              </w:rPr>
            </w:pPr>
          </w:p>
          <w:p w:rsidR="00554ADE" w:rsidRPr="003F2FA0" w:rsidRDefault="00554ADE" w:rsidP="00554ADE">
            <w:pPr>
              <w:spacing w:before="120"/>
              <w:rPr>
                <w:bCs/>
                <w:sz w:val="22"/>
              </w:rPr>
            </w:pPr>
            <w:r w:rsidRPr="003F2FA0">
              <w:rPr>
                <w:b/>
                <w:bCs/>
                <w:sz w:val="22"/>
              </w:rPr>
              <w:t>Matériel </w:t>
            </w:r>
            <w:r w:rsidRPr="003F2FA0">
              <w:rPr>
                <w:bCs/>
                <w:sz w:val="22"/>
              </w:rPr>
              <w:t>:</w:t>
            </w:r>
            <w:r>
              <w:rPr>
                <w:bCs/>
                <w:sz w:val="22"/>
              </w:rPr>
              <w:t xml:space="preserve"> Des dossards de 4 couleurs différentes, beaucoup de poches de sable, 1 ballon-mousse, </w:t>
            </w:r>
            <w:r w:rsidR="007D2B51">
              <w:rPr>
                <w:bCs/>
                <w:sz w:val="22"/>
              </w:rPr>
              <w:t>du ruban adhésif, une 4 balles de tennis, plusieurs tapis bleus avec traces de pied en ruban adhésif</w:t>
            </w:r>
          </w:p>
          <w:p w:rsidR="00554ADE" w:rsidRDefault="00554ADE" w:rsidP="00554ADE">
            <w:pPr>
              <w:ind w:right="-900"/>
              <w:jc w:val="both"/>
              <w:rPr>
                <w:b/>
                <w:sz w:val="20"/>
                <w:szCs w:val="20"/>
              </w:rPr>
            </w:pPr>
          </w:p>
          <w:p w:rsidR="00554ADE" w:rsidRPr="009234B6" w:rsidRDefault="00554ADE" w:rsidP="00554ADE">
            <w:pPr>
              <w:rPr>
                <w:color w:val="808080"/>
                <w:sz w:val="20"/>
                <w:szCs w:val="20"/>
              </w:rPr>
            </w:pPr>
            <w:r w:rsidRPr="009234B6">
              <w:rPr>
                <w:b/>
                <w:color w:val="808080"/>
                <w:sz w:val="20"/>
                <w:szCs w:val="20"/>
              </w:rPr>
              <w:t xml:space="preserve">Séance 2 : </w:t>
            </w:r>
            <w:r w:rsidRPr="009234B6">
              <w:rPr>
                <w:color w:val="808080"/>
                <w:sz w:val="20"/>
                <w:szCs w:val="20"/>
              </w:rPr>
              <w:t>À la fin de la séance, l’élève sera capable de nommer et démontrer les phases de projection d’un objet par-dessus l’épaule en plus de réceptionner un objet à deux mains</w:t>
            </w:r>
          </w:p>
          <w:p w:rsidR="00554ADE" w:rsidRPr="003F2FA0" w:rsidRDefault="00554ADE" w:rsidP="00554ADE">
            <w:pPr>
              <w:rPr>
                <w:ins w:id="19" w:author="roussala" w:date="2013-12-31T14:24:00Z"/>
                <w:b/>
                <w:sz w:val="20"/>
                <w:szCs w:val="20"/>
              </w:rPr>
            </w:pPr>
          </w:p>
          <w:p w:rsidR="00554ADE" w:rsidRPr="003F2FA0" w:rsidRDefault="00554ADE" w:rsidP="00554ADE">
            <w:pPr>
              <w:ind w:right="-900"/>
              <w:jc w:val="both"/>
              <w:rPr>
                <w:b/>
                <w:sz w:val="20"/>
                <w:szCs w:val="20"/>
              </w:rPr>
            </w:pPr>
            <w:r w:rsidRPr="003F2FA0">
              <w:rPr>
                <w:b/>
                <w:sz w:val="20"/>
                <w:szCs w:val="20"/>
              </w:rPr>
              <w:t>1</w:t>
            </w:r>
            <w:r w:rsidRPr="003F2FA0">
              <w:rPr>
                <w:b/>
                <w:sz w:val="20"/>
                <w:szCs w:val="20"/>
                <w:vertAlign w:val="superscript"/>
              </w:rPr>
              <w:t>er </w:t>
            </w:r>
            <w:r w:rsidRPr="003F2FA0">
              <w:rPr>
                <w:b/>
                <w:sz w:val="20"/>
                <w:szCs w:val="20"/>
              </w:rPr>
              <w:t>temps pédagogique : Préparation des apprentissages</w:t>
            </w:r>
            <w:r w:rsidRPr="003F2FA0">
              <w:rPr>
                <w:b/>
                <w:bCs/>
                <w:sz w:val="20"/>
                <w:szCs w:val="20"/>
              </w:rPr>
              <w:t xml:space="preserve"> de la SEA</w:t>
            </w:r>
          </w:p>
          <w:p w:rsidR="00554ADE" w:rsidRPr="003F2FA0" w:rsidRDefault="00554ADE" w:rsidP="00554ADE">
            <w:pPr>
              <w:ind w:right="-900"/>
              <w:jc w:val="both"/>
              <w:rPr>
                <w:b/>
                <w:bCs/>
                <w:sz w:val="22"/>
              </w:rPr>
            </w:pPr>
          </w:p>
          <w:p w:rsidR="00554ADE" w:rsidRPr="0080519F" w:rsidRDefault="00554ADE" w:rsidP="00554ADE">
            <w:pPr>
              <w:ind w:right="-900"/>
              <w:jc w:val="both"/>
              <w:rPr>
                <w:bCs/>
                <w:sz w:val="22"/>
                <w:u w:val="single"/>
              </w:rPr>
            </w:pPr>
            <w:r w:rsidRPr="0080519F">
              <w:rPr>
                <w:bCs/>
                <w:sz w:val="22"/>
                <w:u w:val="single"/>
              </w:rPr>
              <w:t>Tâche 1 : Échauffement</w:t>
            </w:r>
            <w:r>
              <w:rPr>
                <w:bCs/>
                <w:sz w:val="22"/>
                <w:u w:val="single"/>
              </w:rPr>
              <w:t xml:space="preserve"> (8 minutes)</w:t>
            </w:r>
          </w:p>
          <w:p w:rsidR="00EF236D" w:rsidRPr="00EB7D57" w:rsidRDefault="00EF236D" w:rsidP="00EF236D">
            <w:pPr>
              <w:rPr>
                <w:u w:val="single"/>
              </w:rPr>
            </w:pPr>
            <w:r>
              <w:rPr>
                <w:u w:val="single"/>
              </w:rPr>
              <w:t>Aide à l’apprentissage :</w:t>
            </w:r>
          </w:p>
          <w:p w:rsidR="00554ADE" w:rsidRDefault="00554ADE" w:rsidP="00554ADE">
            <w:pPr>
              <w:ind w:right="-900"/>
              <w:jc w:val="both"/>
              <w:rPr>
                <w:bCs/>
                <w:sz w:val="22"/>
              </w:rPr>
            </w:pPr>
          </w:p>
          <w:p w:rsidR="00554ADE" w:rsidRDefault="00554ADE" w:rsidP="00554ADE">
            <w:pPr>
              <w:jc w:val="both"/>
            </w:pPr>
            <w:r w:rsidRPr="004D1809">
              <w:t>En premier lieu, les él</w:t>
            </w:r>
            <w:r>
              <w:t>èves arrivent dans le gymnase après s’être changé. Le premier élève arrivé doit activer le chronomètre se trouvant au mur pour mettre un chrono de 4 minutes. Ensuite, il va se placer au-dessus d’un des carrés numérotés au sol. Le premier élève arrivé et qui est prêt à faire de l’éducation physique (linge de sport, souliers d’éducation physique attaché) va donc se placer au-dessus du carré numéro 1, le deuxième au-dessus du carré 2 et ainsi de suite. De cette façon, on peut voir qui prend le plus de temps à se changer. Une fois arrivé sur son carré, l’élève doit faire des échauffements qui lui ont été montré lors de ses premiers cours d’éducation physique. Par exemple 15 jumping-jacks, 10 rotations des bras, 10 sauts en e</w:t>
            </w:r>
            <w:r>
              <w:t>x</w:t>
            </w:r>
            <w:r>
              <w:t>tension, 10 rotations des chevilles etc. Tous les exercices sont indiqués au mur et l’élève choisit ceux qu’il désire faire jusqu’à ce que le chronomètre sonne au bout des 4 minutes. Les élèves doivent ensuite aller faire des tours de jogging léger durant un certain nombre de temps désigné par l’enseignant (souvent 2 m</w:t>
            </w:r>
            <w:r>
              <w:t>i</w:t>
            </w:r>
            <w:r>
              <w:t>nutes). Si certains élèves sont arrivé trop tard pour faire un bon nombre d’exercices d’échauffement, ils do</w:t>
            </w:r>
            <w:r>
              <w:t>i</w:t>
            </w:r>
            <w:r>
              <w:t>vent les reprendre pendant les éducatifs avant de pouvoir s’intégrer au reste du groupe. On les fait ensuite venir au centre comme lors de chaque rétroaction pour expliquer le déroulement du cours.</w:t>
            </w:r>
          </w:p>
          <w:p w:rsidR="00554ADE" w:rsidRPr="003F2FA0" w:rsidRDefault="00554ADE" w:rsidP="00554ADE">
            <w:pPr>
              <w:ind w:right="-900"/>
              <w:jc w:val="both"/>
              <w:rPr>
                <w:b/>
                <w:bCs/>
                <w:sz w:val="22"/>
              </w:rPr>
            </w:pPr>
            <w:r w:rsidRPr="003F2FA0">
              <w:rPr>
                <w:b/>
                <w:bCs/>
                <w:sz w:val="22"/>
              </w:rPr>
              <w:t> </w:t>
            </w:r>
          </w:p>
          <w:p w:rsidR="00554ADE" w:rsidRDefault="00554ADE" w:rsidP="00554ADE">
            <w:pPr>
              <w:ind w:right="-900"/>
              <w:jc w:val="both"/>
              <w:rPr>
                <w:bCs/>
                <w:sz w:val="22"/>
                <w:u w:val="single"/>
              </w:rPr>
            </w:pPr>
            <w:r w:rsidRPr="0080519F">
              <w:rPr>
                <w:bCs/>
                <w:sz w:val="22"/>
                <w:u w:val="single"/>
              </w:rPr>
              <w:t xml:space="preserve">Tâche </w:t>
            </w:r>
            <w:r w:rsidRPr="0080519F">
              <w:rPr>
                <w:caps/>
                <w:sz w:val="22"/>
                <w:u w:val="single"/>
              </w:rPr>
              <w:t xml:space="preserve">2 : </w:t>
            </w:r>
            <w:r w:rsidRPr="0080519F">
              <w:rPr>
                <w:bCs/>
                <w:sz w:val="22"/>
                <w:u w:val="single"/>
              </w:rPr>
              <w:t>Activation des connaissances antérieures (5 minutes)</w:t>
            </w:r>
          </w:p>
          <w:p w:rsidR="00EF236D" w:rsidRPr="00EB7D57" w:rsidRDefault="00EF236D" w:rsidP="00EF236D">
            <w:pPr>
              <w:rPr>
                <w:u w:val="single"/>
              </w:rPr>
            </w:pPr>
            <w:r>
              <w:rPr>
                <w:u w:val="single"/>
              </w:rPr>
              <w:t>Aide à l’apprentissage : Sélectionné dans la SAÉ, sélectionné dans des SAÉ antérieures</w:t>
            </w:r>
          </w:p>
          <w:p w:rsidR="00554ADE" w:rsidRDefault="00554ADE" w:rsidP="00554ADE">
            <w:pPr>
              <w:ind w:right="-900"/>
              <w:jc w:val="both"/>
              <w:rPr>
                <w:bCs/>
                <w:sz w:val="22"/>
                <w:u w:val="single"/>
              </w:rPr>
            </w:pPr>
          </w:p>
          <w:p w:rsidR="00554ADE" w:rsidRPr="009234B6" w:rsidRDefault="00554ADE" w:rsidP="00554ADE">
            <w:pPr>
              <w:rPr>
                <w:color w:val="808080"/>
              </w:rPr>
            </w:pPr>
            <w:r w:rsidRPr="009234B6">
              <w:rPr>
                <w:color w:val="808080"/>
              </w:rPr>
              <w:t>On peut poser des questions en lien avec le dernier cours sur la technique du lancer par-dessus l’épaule. De plus, comme dans ce cours les élèves travailleront l’attraper, l’enseignant peut les questionner sur la technique qu’ils ont vu en lien avec ce savoir-faire dans une</w:t>
            </w:r>
            <w:r w:rsidR="00AE145E" w:rsidRPr="009234B6">
              <w:rPr>
                <w:color w:val="808080"/>
              </w:rPr>
              <w:t xml:space="preserve"> des</w:t>
            </w:r>
            <w:r w:rsidRPr="009234B6">
              <w:rPr>
                <w:color w:val="808080"/>
              </w:rPr>
              <w:t xml:space="preserve"> SAÉ précédente.</w:t>
            </w:r>
            <w:r w:rsidR="00AE145E" w:rsidRPr="009234B6">
              <w:rPr>
                <w:color w:val="808080"/>
              </w:rPr>
              <w:t xml:space="preserve"> De cette façon, on réactive les connai</w:t>
            </w:r>
            <w:r w:rsidR="00AE145E" w:rsidRPr="009234B6">
              <w:rPr>
                <w:color w:val="808080"/>
              </w:rPr>
              <w:t>s</w:t>
            </w:r>
            <w:r w:rsidR="00AE145E" w:rsidRPr="009234B6">
              <w:rPr>
                <w:color w:val="808080"/>
              </w:rPr>
              <w:t xml:space="preserve">sances acquises dans le passé. On peut aussi utiliser des élèves pour faire des démonstrations visuelles auprès du reste du groupe. </w:t>
            </w:r>
          </w:p>
          <w:p w:rsidR="00AE145E" w:rsidRPr="009234B6" w:rsidRDefault="00AE145E" w:rsidP="00554ADE">
            <w:pPr>
              <w:rPr>
                <w:color w:val="808080"/>
              </w:rPr>
            </w:pPr>
          </w:p>
          <w:p w:rsidR="00AE145E" w:rsidRPr="009234B6" w:rsidRDefault="00AE145E" w:rsidP="00554ADE">
            <w:pPr>
              <w:rPr>
                <w:color w:val="808080"/>
              </w:rPr>
            </w:pPr>
            <w:r w:rsidRPr="009234B6">
              <w:rPr>
                <w:color w:val="808080"/>
              </w:rPr>
              <w:t>Exemples de questions :</w:t>
            </w:r>
          </w:p>
          <w:p w:rsidR="00AE145E" w:rsidRPr="009234B6" w:rsidRDefault="00AE145E" w:rsidP="00554ADE">
            <w:pPr>
              <w:rPr>
                <w:color w:val="808080"/>
              </w:rPr>
            </w:pPr>
          </w:p>
          <w:p w:rsidR="00AE145E" w:rsidRPr="009234B6" w:rsidRDefault="00AE145E" w:rsidP="00554ADE">
            <w:pPr>
              <w:rPr>
                <w:color w:val="808080"/>
              </w:rPr>
            </w:pPr>
            <w:r w:rsidRPr="009234B6">
              <w:rPr>
                <w:color w:val="808080"/>
              </w:rPr>
              <w:t>-Nommez des points techniques du lancer par-dessus l’épaule vu au dernier cours?</w:t>
            </w:r>
          </w:p>
          <w:p w:rsidR="00AE145E" w:rsidRPr="009234B6" w:rsidRDefault="00AE145E" w:rsidP="00554ADE">
            <w:pPr>
              <w:rPr>
                <w:color w:val="808080"/>
              </w:rPr>
            </w:pPr>
            <w:r w:rsidRPr="009234B6">
              <w:rPr>
                <w:color w:val="808080"/>
              </w:rPr>
              <w:t>-Qui veut venir montrer comment attrape-t-on un ballon à deux mains?</w:t>
            </w:r>
          </w:p>
          <w:p w:rsidR="00AE145E" w:rsidRPr="009234B6" w:rsidRDefault="00AE145E" w:rsidP="00554ADE">
            <w:pPr>
              <w:rPr>
                <w:color w:val="808080"/>
              </w:rPr>
            </w:pPr>
            <w:r w:rsidRPr="009234B6">
              <w:rPr>
                <w:color w:val="808080"/>
              </w:rPr>
              <w:t xml:space="preserve">-Pourquoi est-il préférable d’utiliser ses deux mains lors de </w:t>
            </w:r>
            <w:commentRangeStart w:id="20"/>
            <w:r w:rsidRPr="009234B6">
              <w:rPr>
                <w:color w:val="808080"/>
              </w:rPr>
              <w:t>l’attraper</w:t>
            </w:r>
            <w:commentRangeEnd w:id="20"/>
            <w:r w:rsidR="00DB5546">
              <w:rPr>
                <w:rStyle w:val="Marquedecommentaire"/>
              </w:rPr>
              <w:commentReference w:id="20"/>
            </w:r>
            <w:r w:rsidRPr="009234B6">
              <w:rPr>
                <w:color w:val="808080"/>
              </w:rPr>
              <w:t>?</w:t>
            </w:r>
          </w:p>
          <w:p w:rsidR="00554ADE" w:rsidRDefault="00554ADE" w:rsidP="00554ADE"/>
          <w:p w:rsidR="00831757" w:rsidRDefault="00831757" w:rsidP="009234B6">
            <w:pPr>
              <w:rPr>
                <w:bCs/>
                <w:sz w:val="22"/>
              </w:rPr>
            </w:pPr>
          </w:p>
          <w:p w:rsidR="00831757" w:rsidRDefault="00831757" w:rsidP="009234B6">
            <w:pPr>
              <w:rPr>
                <w:bCs/>
                <w:sz w:val="22"/>
              </w:rPr>
            </w:pPr>
          </w:p>
          <w:p w:rsidR="00831757" w:rsidRPr="003F2FA0" w:rsidRDefault="00831757" w:rsidP="009234B6">
            <w:pPr>
              <w:rPr>
                <w:bCs/>
                <w:sz w:val="22"/>
              </w:rPr>
            </w:pPr>
          </w:p>
        </w:tc>
      </w:tr>
    </w:tbl>
    <w:p w:rsidR="00831757" w:rsidRDefault="00831757" w:rsidP="00831757">
      <w:pPr>
        <w:rPr>
          <w:sz w:val="10"/>
          <w:szCs w:val="10"/>
        </w:rPr>
      </w:pPr>
    </w:p>
    <w:tbl>
      <w:tblPr>
        <w:tblpPr w:leftFromText="141" w:rightFromText="141" w:vertAnchor="text" w:tblpXSpec="center" w:tblpY="1"/>
        <w:tblOverlap w:val="neve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43"/>
      </w:tblGrid>
      <w:tr w:rsidR="00831757" w:rsidRPr="003F2FA0" w:rsidTr="00351C7E">
        <w:trPr>
          <w:trHeight w:val="14992"/>
        </w:trPr>
        <w:tc>
          <w:tcPr>
            <w:tcW w:w="10743" w:type="dxa"/>
          </w:tcPr>
          <w:p w:rsidR="00554ADE" w:rsidRDefault="00554ADE" w:rsidP="00554ADE">
            <w:pPr>
              <w:ind w:right="-900"/>
              <w:jc w:val="both"/>
              <w:rPr>
                <w:b/>
                <w:bCs/>
                <w:sz w:val="20"/>
                <w:szCs w:val="20"/>
              </w:rPr>
            </w:pPr>
            <w:r>
              <w:rPr>
                <w:b/>
                <w:sz w:val="20"/>
                <w:szCs w:val="20"/>
              </w:rPr>
              <w:lastRenderedPageBreak/>
              <w:t>2</w:t>
            </w:r>
            <w:r>
              <w:rPr>
                <w:b/>
                <w:sz w:val="20"/>
                <w:szCs w:val="20"/>
                <w:vertAlign w:val="superscript"/>
              </w:rPr>
              <w:t>e</w:t>
            </w:r>
            <w:r w:rsidRPr="003F2FA0">
              <w:rPr>
                <w:b/>
                <w:sz w:val="20"/>
                <w:szCs w:val="20"/>
                <w:vertAlign w:val="superscript"/>
              </w:rPr>
              <w:t> </w:t>
            </w:r>
            <w:r w:rsidRPr="003F2FA0">
              <w:rPr>
                <w:b/>
                <w:sz w:val="20"/>
                <w:szCs w:val="20"/>
              </w:rPr>
              <w:t xml:space="preserve">temps pédagogique : </w:t>
            </w:r>
            <w:r>
              <w:rPr>
                <w:b/>
                <w:sz w:val="20"/>
                <w:szCs w:val="20"/>
              </w:rPr>
              <w:t>Réalisation</w:t>
            </w:r>
            <w:r w:rsidRPr="003F2FA0">
              <w:rPr>
                <w:b/>
                <w:sz w:val="20"/>
                <w:szCs w:val="20"/>
              </w:rPr>
              <w:t xml:space="preserve"> des apprentissages</w:t>
            </w:r>
            <w:r w:rsidRPr="003F2FA0">
              <w:rPr>
                <w:b/>
                <w:bCs/>
                <w:sz w:val="20"/>
                <w:szCs w:val="20"/>
              </w:rPr>
              <w:t xml:space="preserve"> de la SEA</w:t>
            </w:r>
          </w:p>
          <w:p w:rsidR="00554ADE" w:rsidRDefault="00554ADE" w:rsidP="00554ADE">
            <w:pPr>
              <w:rPr>
                <w:u w:val="single"/>
              </w:rPr>
            </w:pPr>
          </w:p>
          <w:p w:rsidR="00554ADE" w:rsidRPr="000B5187" w:rsidRDefault="00554ADE" w:rsidP="00554ADE">
            <w:pPr>
              <w:rPr>
                <w:u w:val="single"/>
              </w:rPr>
            </w:pPr>
            <w:r w:rsidRPr="000B5187">
              <w:rPr>
                <w:u w:val="single"/>
              </w:rPr>
              <w:t>Tâche 3 : Rappel de la production attendue</w:t>
            </w:r>
            <w:r>
              <w:rPr>
                <w:u w:val="single"/>
              </w:rPr>
              <w:t xml:space="preserve"> (3 minutes)</w:t>
            </w:r>
          </w:p>
          <w:p w:rsidR="00EF236D" w:rsidRPr="00EB7D57" w:rsidRDefault="00EF236D" w:rsidP="00EF236D">
            <w:pPr>
              <w:rPr>
                <w:u w:val="single"/>
              </w:rPr>
            </w:pPr>
            <w:r>
              <w:rPr>
                <w:u w:val="single"/>
              </w:rPr>
              <w:t>Aide à l’apprentissage : Sélectionné dans la SAÉ</w:t>
            </w:r>
          </w:p>
          <w:p w:rsidR="00554ADE" w:rsidRDefault="00554ADE" w:rsidP="00554ADE"/>
          <w:p w:rsidR="00554ADE" w:rsidRPr="009234B6" w:rsidRDefault="00554ADE" w:rsidP="00554ADE">
            <w:pPr>
              <w:rPr>
                <w:color w:val="808080"/>
              </w:rPr>
            </w:pPr>
            <w:r w:rsidRPr="009234B6">
              <w:rPr>
                <w:color w:val="808080"/>
              </w:rPr>
              <w:t xml:space="preserve">On leur rappelle qu’ils </w:t>
            </w:r>
            <w:r w:rsidR="00AE145E" w:rsidRPr="009234B6">
              <w:rPr>
                <w:color w:val="808080"/>
              </w:rPr>
              <w:t xml:space="preserve">auront à </w:t>
            </w:r>
            <w:commentRangeStart w:id="21"/>
            <w:r w:rsidR="00AE145E" w:rsidRPr="009234B6">
              <w:rPr>
                <w:color w:val="808080"/>
              </w:rPr>
              <w:t>choisir deux objets sur trois à attraper et à lancer lors de la prestation finale</w:t>
            </w:r>
            <w:r w:rsidRPr="009234B6">
              <w:rPr>
                <w:color w:val="808080"/>
              </w:rPr>
              <w:t xml:space="preserve">  </w:t>
            </w:r>
            <w:commentRangeEnd w:id="21"/>
            <w:r w:rsidR="00DB5546">
              <w:rPr>
                <w:rStyle w:val="Marquedecommentaire"/>
              </w:rPr>
              <w:commentReference w:id="21"/>
            </w:r>
            <w:r w:rsidRPr="009234B6">
              <w:rPr>
                <w:color w:val="808080"/>
              </w:rPr>
              <w:t xml:space="preserve">De plus, ils </w:t>
            </w:r>
            <w:r w:rsidR="00AE145E" w:rsidRPr="009234B6">
              <w:rPr>
                <w:color w:val="808080"/>
              </w:rPr>
              <w:t>devront s’habituer avec le concept des phases de la projection qui sera en effet présenté dans le cadre de cette SEA.</w:t>
            </w:r>
            <w:r w:rsidR="006C6011">
              <w:rPr>
                <w:color w:val="808080"/>
              </w:rPr>
              <w:t xml:space="preserve"> </w:t>
            </w:r>
            <w:r w:rsidR="006C6011" w:rsidRPr="006C6011">
              <w:rPr>
                <w:color w:val="808080"/>
              </w:rPr>
              <w:t>Ils devront ensuite faire une autoévaluation de leur travail durant les séances se déroulant avant celle de la prestation finale</w:t>
            </w:r>
          </w:p>
          <w:p w:rsidR="00554ADE" w:rsidRPr="003F2FA0" w:rsidRDefault="00554ADE" w:rsidP="00554ADE">
            <w:pPr>
              <w:ind w:right="-900"/>
              <w:jc w:val="both"/>
              <w:rPr>
                <w:b/>
                <w:sz w:val="20"/>
                <w:szCs w:val="20"/>
              </w:rPr>
            </w:pPr>
          </w:p>
          <w:p w:rsidR="00554ADE" w:rsidRDefault="00554ADE" w:rsidP="00554ADE">
            <w:pPr>
              <w:rPr>
                <w:u w:val="single"/>
              </w:rPr>
            </w:pPr>
          </w:p>
          <w:p w:rsidR="00554ADE" w:rsidRPr="00F41FA0" w:rsidRDefault="00554ADE" w:rsidP="00554ADE">
            <w:pPr>
              <w:rPr>
                <w:color w:val="808080"/>
                <w:u w:val="single"/>
              </w:rPr>
            </w:pPr>
            <w:r w:rsidRPr="00F41FA0">
              <w:rPr>
                <w:color w:val="808080"/>
                <w:u w:val="single"/>
              </w:rPr>
              <w:t xml:space="preserve">Tâche 4 : Tâche </w:t>
            </w:r>
            <w:r w:rsidR="00AE145E" w:rsidRPr="00F41FA0">
              <w:rPr>
                <w:color w:val="808080"/>
                <w:u w:val="single"/>
              </w:rPr>
              <w:t>d’acquisition des savoirs I (5</w:t>
            </w:r>
            <w:r w:rsidRPr="00F41FA0">
              <w:rPr>
                <w:color w:val="808080"/>
                <w:u w:val="single"/>
              </w:rPr>
              <w:t xml:space="preserve"> minutes)</w:t>
            </w:r>
          </w:p>
          <w:p w:rsidR="00EF236D" w:rsidRPr="00EB7D57" w:rsidRDefault="00EF236D" w:rsidP="00EF236D">
            <w:pPr>
              <w:rPr>
                <w:u w:val="single"/>
              </w:rPr>
            </w:pPr>
            <w:r>
              <w:rPr>
                <w:u w:val="single"/>
              </w:rPr>
              <w:t>Aide à l’apprentissage : Démontrer</w:t>
            </w:r>
          </w:p>
          <w:p w:rsidR="00554ADE" w:rsidRPr="00F41FA0" w:rsidRDefault="00554ADE" w:rsidP="00554ADE">
            <w:pPr>
              <w:rPr>
                <w:color w:val="808080"/>
              </w:rPr>
            </w:pPr>
          </w:p>
          <w:p w:rsidR="00554ADE" w:rsidRPr="00F41FA0" w:rsidRDefault="00554ADE" w:rsidP="00554ADE">
            <w:pPr>
              <w:rPr>
                <w:color w:val="808080"/>
              </w:rPr>
            </w:pPr>
            <w:r w:rsidRPr="00F41FA0">
              <w:rPr>
                <w:color w:val="808080"/>
              </w:rPr>
              <w:t>On amène les élèves face au tableau sur lequel sont présentées différentes images. Ces dernières représe</w:t>
            </w:r>
            <w:r w:rsidRPr="00F41FA0">
              <w:rPr>
                <w:color w:val="808080"/>
              </w:rPr>
              <w:t>n</w:t>
            </w:r>
            <w:r w:rsidRPr="00F41FA0">
              <w:rPr>
                <w:color w:val="808080"/>
              </w:rPr>
              <w:t>tent les étapes à suivre pour effectuer un lancer par-dessus l’épaule de façon imagée. Par exemple, la pre</w:t>
            </w:r>
            <w:r w:rsidR="00AE145E" w:rsidRPr="00F41FA0">
              <w:rPr>
                <w:color w:val="808080"/>
              </w:rPr>
              <w:t xml:space="preserve">mière image représente </w:t>
            </w:r>
            <w:r w:rsidRPr="00F41FA0">
              <w:rPr>
                <w:color w:val="808080"/>
              </w:rPr>
              <w:t>un tronc d’arbre. C’est pour faire un lien avec les appuis qui doivent être solides. Il est i</w:t>
            </w:r>
            <w:r w:rsidRPr="00F41FA0">
              <w:rPr>
                <w:color w:val="808080"/>
              </w:rPr>
              <w:t>m</w:t>
            </w:r>
            <w:r w:rsidRPr="00F41FA0">
              <w:rPr>
                <w:color w:val="808080"/>
              </w:rPr>
              <w:t>portant d’avoir les jambes à la largeur des épaules. La deuxième est une image de quelqu’un qui s’étire les bras derrière la tête, c’est pour démontrer que l’on doit amener son épaule et son bras derrière soi pour ainsi dire armer le bras avant le lancer. La troisième représente une cible, c’est donc pour leur ind</w:t>
            </w:r>
            <w:r w:rsidRPr="00F41FA0">
              <w:rPr>
                <w:color w:val="808080"/>
              </w:rPr>
              <w:t>i</w:t>
            </w:r>
            <w:r w:rsidRPr="00F41FA0">
              <w:rPr>
                <w:color w:val="808080"/>
              </w:rPr>
              <w:t>quer qu’il faut pointer avec le bras qui ne lance pas en direction de la cible. Finalement, la quatrième image est une catapulte qui illustre le mouvement de pr</w:t>
            </w:r>
            <w:r w:rsidRPr="00F41FA0">
              <w:rPr>
                <w:color w:val="808080"/>
              </w:rPr>
              <w:t>o</w:t>
            </w:r>
            <w:r w:rsidRPr="00F41FA0">
              <w:rPr>
                <w:color w:val="808080"/>
              </w:rPr>
              <w:t xml:space="preserve">jection par-dessus l’épaule avec notre bras. On leur pose avant des questions pour qu’ils essaient de deviner par eux-mêmes avant qu’on leur dise la réponse. </w:t>
            </w:r>
          </w:p>
          <w:p w:rsidR="00554ADE" w:rsidRPr="00F41FA0" w:rsidRDefault="00554ADE" w:rsidP="00554ADE">
            <w:pPr>
              <w:rPr>
                <w:color w:val="808080"/>
              </w:rPr>
            </w:pPr>
          </w:p>
          <w:p w:rsidR="00EF236D" w:rsidRPr="00F41FA0" w:rsidRDefault="0027139B" w:rsidP="00554ADE">
            <w:pPr>
              <w:rPr>
                <w:color w:val="808080"/>
              </w:rPr>
            </w:pPr>
            <w:r w:rsidRPr="00F41FA0">
              <w:rPr>
                <w:color w:val="808080"/>
              </w:rPr>
              <w:t>Tâche 5 : Entraînement systématique I (5 minutes)</w:t>
            </w:r>
          </w:p>
          <w:p w:rsidR="00EF236D" w:rsidRPr="00EB7D57" w:rsidRDefault="00EF236D" w:rsidP="00EF236D">
            <w:pPr>
              <w:rPr>
                <w:u w:val="single"/>
              </w:rPr>
            </w:pPr>
            <w:r>
              <w:rPr>
                <w:u w:val="single"/>
              </w:rPr>
              <w:t>Aide à l’apprentissage : Apprentissage d’un savoir-faire</w:t>
            </w:r>
          </w:p>
          <w:p w:rsidR="0027139B" w:rsidRPr="00F41FA0" w:rsidRDefault="0027139B" w:rsidP="00554ADE">
            <w:pPr>
              <w:rPr>
                <w:color w:val="808080"/>
              </w:rPr>
            </w:pPr>
          </w:p>
          <w:p w:rsidR="00554ADE" w:rsidRPr="00F41FA0" w:rsidRDefault="00554ADE" w:rsidP="00554ADE">
            <w:pPr>
              <w:rPr>
                <w:color w:val="808080"/>
              </w:rPr>
            </w:pPr>
            <w:r w:rsidRPr="00F41FA0">
              <w:rPr>
                <w:color w:val="808080"/>
              </w:rPr>
              <w:t>L’enseignant peut faire une pratique avec ses derniers en leur demandant tous de se distancer les uns des autres et faire les mouvements que l’enseignant donne en fonction des images. Les mouvements se font sans ballon. Par exemple, si l’enseignant dit : « tronc d’arbre », les élèves doivent se placer avec les jambes à la la</w:t>
            </w:r>
            <w:r w:rsidRPr="00F41FA0">
              <w:rPr>
                <w:color w:val="808080"/>
              </w:rPr>
              <w:t>r</w:t>
            </w:r>
            <w:r w:rsidRPr="00F41FA0">
              <w:rPr>
                <w:color w:val="808080"/>
              </w:rPr>
              <w:t>geur des épaules, s’il dit : « cible », les élèves utilisent leur main pour viser.  On peut les faire comme cela dans le d</w:t>
            </w:r>
            <w:r w:rsidRPr="00F41FA0">
              <w:rPr>
                <w:color w:val="808080"/>
              </w:rPr>
              <w:t>é</w:t>
            </w:r>
            <w:r w:rsidRPr="00F41FA0">
              <w:rPr>
                <w:color w:val="808080"/>
              </w:rPr>
              <w:t>sordre et après on leur demande de le refaire, mais dans le bon ordre en disant les termes à haute voix. De cette façon, les principes vont rentrer plus facilement dans leur tête.</w:t>
            </w:r>
          </w:p>
          <w:p w:rsidR="00554ADE" w:rsidRPr="00F41FA0" w:rsidRDefault="00554ADE" w:rsidP="00554ADE">
            <w:pPr>
              <w:rPr>
                <w:color w:val="808080"/>
              </w:rPr>
            </w:pPr>
          </w:p>
          <w:p w:rsidR="0027139B" w:rsidRPr="00F41FA0" w:rsidRDefault="0027139B" w:rsidP="00554ADE">
            <w:pPr>
              <w:rPr>
                <w:color w:val="808080"/>
              </w:rPr>
            </w:pPr>
            <w:r w:rsidRPr="00F41FA0">
              <w:rPr>
                <w:color w:val="808080"/>
              </w:rPr>
              <w:t xml:space="preserve">Tâche 6 : </w:t>
            </w:r>
            <w:r w:rsidR="00EF236D" w:rsidRPr="00F41FA0">
              <w:rPr>
                <w:color w:val="808080"/>
              </w:rPr>
              <w:t>Tâche d’acquisition</w:t>
            </w:r>
            <w:r w:rsidRPr="00F41FA0">
              <w:rPr>
                <w:color w:val="808080"/>
              </w:rPr>
              <w:t xml:space="preserve"> des savoirs II (3 minutes)</w:t>
            </w:r>
          </w:p>
          <w:p w:rsidR="00EF236D" w:rsidRPr="00EB7D57" w:rsidRDefault="00EF236D" w:rsidP="00EF236D">
            <w:pPr>
              <w:rPr>
                <w:u w:val="single"/>
              </w:rPr>
            </w:pPr>
            <w:r>
              <w:rPr>
                <w:u w:val="single"/>
              </w:rPr>
              <w:t>Aide à l’apprentissage : Démontrer/expliquer</w:t>
            </w:r>
          </w:p>
          <w:p w:rsidR="0027139B" w:rsidRPr="00F41FA0" w:rsidRDefault="0027139B" w:rsidP="00554ADE">
            <w:pPr>
              <w:rPr>
                <w:color w:val="808080"/>
              </w:rPr>
            </w:pPr>
          </w:p>
          <w:p w:rsidR="00554ADE" w:rsidRPr="00F41FA0" w:rsidRDefault="0027139B" w:rsidP="00554ADE">
            <w:pPr>
              <w:rPr>
                <w:color w:val="808080"/>
              </w:rPr>
            </w:pPr>
            <w:r w:rsidRPr="00F41FA0">
              <w:rPr>
                <w:color w:val="808080"/>
              </w:rPr>
              <w:t>On explique ensuite la technique idéale p</w:t>
            </w:r>
            <w:r w:rsidR="00554ADE" w:rsidRPr="00F41FA0">
              <w:rPr>
                <w:color w:val="808080"/>
              </w:rPr>
              <w:t>o</w:t>
            </w:r>
            <w:r w:rsidRPr="00F41FA0">
              <w:rPr>
                <w:color w:val="808080"/>
              </w:rPr>
              <w:t>ur la réception d’objet.</w:t>
            </w:r>
            <w:r w:rsidR="00554ADE" w:rsidRPr="00F41FA0">
              <w:rPr>
                <w:color w:val="808080"/>
              </w:rPr>
              <w:t xml:space="preserve"> </w:t>
            </w:r>
            <w:r w:rsidRPr="00F41FA0">
              <w:rPr>
                <w:color w:val="808080"/>
              </w:rPr>
              <w:t>L</w:t>
            </w:r>
            <w:r w:rsidR="00554ADE" w:rsidRPr="00F41FA0">
              <w:rPr>
                <w:color w:val="808080"/>
              </w:rPr>
              <w:t>’élève doit encore avoir les jambes à la largeur des épaules et doit pr</w:t>
            </w:r>
            <w:r w:rsidR="00554ADE" w:rsidRPr="00F41FA0">
              <w:rPr>
                <w:color w:val="808080"/>
              </w:rPr>
              <w:t>é</w:t>
            </w:r>
            <w:r w:rsidR="00554ADE" w:rsidRPr="00F41FA0">
              <w:rPr>
                <w:color w:val="808080"/>
              </w:rPr>
              <w:t>senter une cible avec ses mains pour attraper l’objet. Lorsqu’il attrape l’objet avec ses deux mains, il doit le ramener vers son corps pour ne pas l’échapper. Dans ce cas-ci, il est mieux que nous fa</w:t>
            </w:r>
            <w:r w:rsidR="00554ADE" w:rsidRPr="00F41FA0">
              <w:rPr>
                <w:color w:val="808080"/>
              </w:rPr>
              <w:t>s</w:t>
            </w:r>
            <w:r w:rsidR="00554ADE" w:rsidRPr="00F41FA0">
              <w:rPr>
                <w:color w:val="808080"/>
              </w:rPr>
              <w:t>sions nous-mêmes la démonstration dans les deux cas. Autant pour la réception, où l’on demande à un élève de nous lancer l’objet, que pour la proje</w:t>
            </w:r>
            <w:r w:rsidR="00554ADE" w:rsidRPr="00F41FA0">
              <w:rPr>
                <w:color w:val="808080"/>
              </w:rPr>
              <w:t>c</w:t>
            </w:r>
            <w:r w:rsidR="00554ADE" w:rsidRPr="00F41FA0">
              <w:rPr>
                <w:color w:val="808080"/>
              </w:rPr>
              <w:t xml:space="preserve">tion.   </w:t>
            </w:r>
          </w:p>
          <w:p w:rsidR="00554ADE" w:rsidRPr="00F41FA0" w:rsidRDefault="00554ADE" w:rsidP="00554ADE">
            <w:pPr>
              <w:rPr>
                <w:color w:val="808080"/>
              </w:rPr>
            </w:pPr>
          </w:p>
          <w:p w:rsidR="00554ADE" w:rsidRPr="00F41FA0" w:rsidRDefault="0027139B" w:rsidP="00554ADE">
            <w:pPr>
              <w:rPr>
                <w:color w:val="808080"/>
                <w:u w:val="single"/>
              </w:rPr>
            </w:pPr>
            <w:r w:rsidRPr="00F41FA0">
              <w:rPr>
                <w:color w:val="808080"/>
                <w:u w:val="single"/>
              </w:rPr>
              <w:t>Tâche 7</w:t>
            </w:r>
            <w:r w:rsidR="00554ADE" w:rsidRPr="00F41FA0">
              <w:rPr>
                <w:color w:val="808080"/>
                <w:u w:val="single"/>
              </w:rPr>
              <w:t> : Entraînement systématique</w:t>
            </w:r>
            <w:r w:rsidRPr="00F41FA0">
              <w:rPr>
                <w:color w:val="808080"/>
                <w:u w:val="single"/>
              </w:rPr>
              <w:t xml:space="preserve"> II (7</w:t>
            </w:r>
            <w:r w:rsidR="00554ADE" w:rsidRPr="00F41FA0">
              <w:rPr>
                <w:color w:val="808080"/>
                <w:u w:val="single"/>
              </w:rPr>
              <w:t xml:space="preserve"> minutes)</w:t>
            </w:r>
          </w:p>
          <w:p w:rsidR="00554ADE" w:rsidRPr="00EF236D" w:rsidRDefault="00EF236D" w:rsidP="00EF236D">
            <w:pPr>
              <w:rPr>
                <w:u w:val="single"/>
              </w:rPr>
            </w:pPr>
            <w:r>
              <w:rPr>
                <w:u w:val="single"/>
              </w:rPr>
              <w:t>Aide à l’apprentissage : Apprentissage d’un savoir-faire moteur</w:t>
            </w:r>
          </w:p>
          <w:p w:rsidR="00554ADE" w:rsidRPr="00F41FA0" w:rsidRDefault="00554ADE" w:rsidP="00554ADE">
            <w:pPr>
              <w:rPr>
                <w:color w:val="808080"/>
                <w:u w:val="single"/>
              </w:rPr>
            </w:pPr>
          </w:p>
          <w:p w:rsidR="00554ADE" w:rsidRDefault="00554ADE" w:rsidP="00554ADE">
            <w:r w:rsidRPr="00F41FA0">
              <w:rPr>
                <w:color w:val="808080"/>
              </w:rPr>
              <w:t xml:space="preserve">L’enseignant peut utiliser des tapis bleu avec lesquels il a collé des traces de pied pour que les élèves s’habituent à arrêter de lancer de face, ce qui est souvent un problème chez les plus jeunes enfants. Les élèves sont donc chacun en équipe de deux. </w:t>
            </w:r>
            <w:r w:rsidR="007D2B51" w:rsidRPr="00F41FA0">
              <w:rPr>
                <w:color w:val="808080"/>
              </w:rPr>
              <w:t xml:space="preserve">Le premier élève </w:t>
            </w:r>
            <w:r w:rsidRPr="00F41FA0">
              <w:rPr>
                <w:color w:val="808080"/>
              </w:rPr>
              <w:t>lance des poches de sable et l’autre doit réussir à les a</w:t>
            </w:r>
            <w:r w:rsidRPr="00F41FA0">
              <w:rPr>
                <w:color w:val="808080"/>
              </w:rPr>
              <w:t>t</w:t>
            </w:r>
            <w:r w:rsidRPr="00F41FA0">
              <w:rPr>
                <w:color w:val="808080"/>
              </w:rPr>
              <w:t>traper. Celui qui lance prend donc 10 poches de sable qu’il dépose à côté de lui et les lance une à la fois. Il doit aussi mettre ses pieds dans les traces de pieds délimitées sur le tapis bleu. Son partenaire qui reçoit se met à une ce</w:t>
            </w:r>
            <w:r w:rsidRPr="00F41FA0">
              <w:rPr>
                <w:color w:val="808080"/>
              </w:rPr>
              <w:t>r</w:t>
            </w:r>
            <w:r w:rsidRPr="00F41FA0">
              <w:rPr>
                <w:color w:val="808080"/>
              </w:rPr>
              <w:t>taine distance et essaie d’attraper les poches de sable. Il peut s’avancer ou se reculer en fonction de son habileté. Une fois que les 10 poches de sable ont été lancées, les deux élèves changent de rôle. Il est i</w:t>
            </w:r>
            <w:r w:rsidRPr="00F41FA0">
              <w:rPr>
                <w:color w:val="808080"/>
              </w:rPr>
              <w:t>m</w:t>
            </w:r>
            <w:r w:rsidRPr="00F41FA0">
              <w:rPr>
                <w:color w:val="808080"/>
              </w:rPr>
              <w:t>portant que celui qui attrape les poches les déposent ou les place près de lui sans qu’elles représentent un da</w:t>
            </w:r>
            <w:r w:rsidRPr="00F41FA0">
              <w:rPr>
                <w:color w:val="808080"/>
              </w:rPr>
              <w:t>n</w:t>
            </w:r>
            <w:r w:rsidRPr="00F41FA0">
              <w:rPr>
                <w:color w:val="808080"/>
              </w:rPr>
              <w:t>ger pour lui ou les autres partenaires se situant à côté de lui.</w:t>
            </w:r>
          </w:p>
          <w:p w:rsidR="00831757" w:rsidRDefault="00831757" w:rsidP="009234B6">
            <w:pPr>
              <w:rPr>
                <w:bCs/>
                <w:sz w:val="22"/>
              </w:rPr>
            </w:pPr>
          </w:p>
          <w:p w:rsidR="00831757" w:rsidRDefault="00831757" w:rsidP="009234B6">
            <w:pPr>
              <w:rPr>
                <w:bCs/>
                <w:sz w:val="22"/>
              </w:rPr>
            </w:pPr>
          </w:p>
          <w:p w:rsidR="00831757" w:rsidRDefault="00831757" w:rsidP="009234B6">
            <w:pPr>
              <w:rPr>
                <w:bCs/>
                <w:sz w:val="22"/>
              </w:rPr>
            </w:pPr>
          </w:p>
          <w:p w:rsidR="00831757" w:rsidRDefault="00831757" w:rsidP="009234B6">
            <w:pPr>
              <w:rPr>
                <w:bCs/>
                <w:sz w:val="22"/>
              </w:rPr>
            </w:pPr>
          </w:p>
          <w:p w:rsidR="00831757" w:rsidRDefault="00831757" w:rsidP="009234B6">
            <w:pPr>
              <w:rPr>
                <w:bCs/>
                <w:sz w:val="22"/>
              </w:rPr>
            </w:pPr>
          </w:p>
          <w:p w:rsidR="00831757" w:rsidRDefault="00831757" w:rsidP="009234B6">
            <w:pPr>
              <w:rPr>
                <w:bCs/>
                <w:sz w:val="22"/>
              </w:rPr>
            </w:pPr>
          </w:p>
          <w:p w:rsidR="00831757" w:rsidRDefault="00831757" w:rsidP="009234B6">
            <w:pPr>
              <w:rPr>
                <w:bCs/>
                <w:sz w:val="22"/>
              </w:rPr>
            </w:pPr>
          </w:p>
          <w:p w:rsidR="00831757" w:rsidRPr="003F2FA0" w:rsidRDefault="00831757" w:rsidP="009234B6">
            <w:pPr>
              <w:rPr>
                <w:bCs/>
                <w:sz w:val="22"/>
              </w:rPr>
            </w:pPr>
          </w:p>
        </w:tc>
      </w:tr>
    </w:tbl>
    <w:p w:rsidR="00351C7E" w:rsidRDefault="00351C7E" w:rsidP="00CF4B68">
      <w:pPr>
        <w:rPr>
          <w:sz w:val="10"/>
          <w:szCs w:val="10"/>
        </w:rPr>
      </w:pPr>
    </w:p>
    <w:tbl>
      <w:tblPr>
        <w:tblpPr w:leftFromText="141" w:rightFromText="141" w:vertAnchor="text" w:tblpXSpec="center" w:tblpY="1"/>
        <w:tblOverlap w:val="neve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3"/>
      </w:tblGrid>
      <w:tr w:rsidR="00CF4B68" w:rsidRPr="003F2FA0" w:rsidTr="00444921">
        <w:trPr>
          <w:trHeight w:val="12742"/>
        </w:trPr>
        <w:tc>
          <w:tcPr>
            <w:tcW w:w="10843" w:type="dxa"/>
          </w:tcPr>
          <w:p w:rsidR="00CF4B68" w:rsidRDefault="00CF4B68" w:rsidP="009A20A9">
            <w:pPr>
              <w:rPr>
                <w:bCs/>
                <w:sz w:val="22"/>
              </w:rPr>
            </w:pPr>
          </w:p>
          <w:p w:rsidR="00554ADE" w:rsidRPr="00F41FA0" w:rsidRDefault="0027139B" w:rsidP="00554ADE">
            <w:pPr>
              <w:rPr>
                <w:color w:val="808080"/>
                <w:u w:val="single"/>
              </w:rPr>
            </w:pPr>
            <w:r w:rsidRPr="00F41FA0">
              <w:rPr>
                <w:color w:val="808080"/>
                <w:u w:val="single"/>
              </w:rPr>
              <w:t>Tâche 8</w:t>
            </w:r>
            <w:r w:rsidR="00554ADE" w:rsidRPr="00F41FA0">
              <w:rPr>
                <w:color w:val="808080"/>
                <w:u w:val="single"/>
              </w:rPr>
              <w:t> : Entraînement systématique</w:t>
            </w:r>
            <w:r w:rsidRPr="00F41FA0">
              <w:rPr>
                <w:color w:val="808080"/>
                <w:u w:val="single"/>
              </w:rPr>
              <w:t xml:space="preserve"> III</w:t>
            </w:r>
            <w:r w:rsidR="00554ADE" w:rsidRPr="00F41FA0">
              <w:rPr>
                <w:color w:val="808080"/>
                <w:u w:val="single"/>
              </w:rPr>
              <w:t xml:space="preserve"> (10 minutes)</w:t>
            </w:r>
          </w:p>
          <w:p w:rsidR="00EF236D" w:rsidRPr="00EB7D57" w:rsidRDefault="00EF236D" w:rsidP="00EF236D">
            <w:pPr>
              <w:rPr>
                <w:u w:val="single"/>
              </w:rPr>
            </w:pPr>
            <w:r>
              <w:rPr>
                <w:u w:val="single"/>
              </w:rPr>
              <w:t>Aide à l’apprentissage : apprentissage d’un savoir-faire</w:t>
            </w:r>
          </w:p>
          <w:p w:rsidR="00554ADE" w:rsidRPr="00F41FA0" w:rsidRDefault="00554ADE" w:rsidP="00554ADE">
            <w:pPr>
              <w:rPr>
                <w:color w:val="808080"/>
                <w:u w:val="single"/>
              </w:rPr>
            </w:pPr>
          </w:p>
          <w:p w:rsidR="00554ADE" w:rsidRPr="00F41FA0" w:rsidRDefault="00554ADE" w:rsidP="00554ADE">
            <w:pPr>
              <w:rPr>
                <w:color w:val="808080"/>
              </w:rPr>
            </w:pPr>
            <w:r w:rsidRPr="00F41FA0">
              <w:rPr>
                <w:color w:val="808080"/>
              </w:rPr>
              <w:t>Les élèves sont séparés en 4 groupes de même nombre et se placent en rang à une bonne distance du mur. Chaque élève placé en premier doit lancer une balle de tennis sur le mur en visant la cible qui a été faite aup</w:t>
            </w:r>
            <w:r w:rsidRPr="00F41FA0">
              <w:rPr>
                <w:color w:val="808080"/>
              </w:rPr>
              <w:t>a</w:t>
            </w:r>
            <w:r w:rsidRPr="00F41FA0">
              <w:rPr>
                <w:color w:val="808080"/>
              </w:rPr>
              <w:t xml:space="preserve">ravant par l’enseignant avec du ruban adhésif. Il y a 4 cibles, une pour chaque équipe. </w:t>
            </w:r>
            <w:commentRangeStart w:id="22"/>
            <w:r w:rsidRPr="00F41FA0">
              <w:rPr>
                <w:color w:val="808080"/>
              </w:rPr>
              <w:t xml:space="preserve">Il y a une plus grande cible qui vaut 1 point et la plus petite vaut 2 points. </w:t>
            </w:r>
            <w:commentRangeEnd w:id="22"/>
            <w:r w:rsidRPr="00F41FA0">
              <w:rPr>
                <w:rStyle w:val="Marquedecommentaire"/>
                <w:color w:val="808080"/>
              </w:rPr>
              <w:commentReference w:id="22"/>
            </w:r>
            <w:r w:rsidRPr="00F41FA0">
              <w:rPr>
                <w:color w:val="808080"/>
              </w:rPr>
              <w:t xml:space="preserve">On demande </w:t>
            </w:r>
            <w:commentRangeStart w:id="23"/>
            <w:r w:rsidRPr="00F41FA0">
              <w:rPr>
                <w:color w:val="808080"/>
              </w:rPr>
              <w:t xml:space="preserve">aux équipes </w:t>
            </w:r>
            <w:commentRangeEnd w:id="23"/>
            <w:r w:rsidRPr="00F41FA0">
              <w:rPr>
                <w:rStyle w:val="Marquedecommentaire"/>
                <w:color w:val="808080"/>
              </w:rPr>
              <w:commentReference w:id="23"/>
            </w:r>
            <w:r w:rsidRPr="00F41FA0">
              <w:rPr>
                <w:color w:val="808080"/>
              </w:rPr>
              <w:t>de compter les points qu’ils font. De cette façon, cela incite les jeunes qui sont placés en rang à rester concentrés sur le jeu et ainsi éviter les comportements perturbants. Il est bien important que celui qui a lancé sa balle puisse aller la che</w:t>
            </w:r>
            <w:r w:rsidRPr="00F41FA0">
              <w:rPr>
                <w:color w:val="808080"/>
              </w:rPr>
              <w:t>r</w:t>
            </w:r>
            <w:r w:rsidRPr="00F41FA0">
              <w:rPr>
                <w:color w:val="808080"/>
              </w:rPr>
              <w:t>cher et la donner à son partenaire afin qu’il puisse lancer cette dernière à son tour. On ne donne pas une importance au jeu, étant donné qu’on se concentre sur le lancer, mais cela permet aux jeunes d’apprendre tout en pouvant s’amuser et avoir un certain défi. Au début, on demande aux élèves de lancer par-dessous l’épaule. Ensuite, ils doivent y aller en lançant par-dessus l’épaule. On peut comparer les deux résu</w:t>
            </w:r>
            <w:r w:rsidRPr="00F41FA0">
              <w:rPr>
                <w:color w:val="808080"/>
              </w:rPr>
              <w:t>l</w:t>
            </w:r>
            <w:r w:rsidRPr="00F41FA0">
              <w:rPr>
                <w:color w:val="808080"/>
              </w:rPr>
              <w:t xml:space="preserve">tats. </w:t>
            </w:r>
          </w:p>
          <w:p w:rsidR="00554ADE" w:rsidRDefault="00554ADE" w:rsidP="00554ADE"/>
          <w:p w:rsidR="00554ADE" w:rsidRPr="009234B6" w:rsidRDefault="00554ADE" w:rsidP="00554ADE">
            <w:pPr>
              <w:rPr>
                <w:color w:val="808080"/>
                <w:u w:val="single"/>
              </w:rPr>
            </w:pPr>
            <w:r w:rsidRPr="009234B6">
              <w:rPr>
                <w:color w:val="808080"/>
                <w:u w:val="single"/>
              </w:rPr>
              <w:t xml:space="preserve">Tâche </w:t>
            </w:r>
            <w:r w:rsidR="0027139B" w:rsidRPr="009234B6">
              <w:rPr>
                <w:color w:val="808080"/>
                <w:u w:val="single"/>
              </w:rPr>
              <w:t>9</w:t>
            </w:r>
            <w:r w:rsidRPr="009234B6">
              <w:rPr>
                <w:color w:val="808080"/>
                <w:u w:val="single"/>
              </w:rPr>
              <w:t> : Structuration des savoirs (3 minutes)</w:t>
            </w:r>
          </w:p>
          <w:p w:rsidR="00EF236D" w:rsidRPr="00EB7D57" w:rsidRDefault="00EF236D" w:rsidP="00EF236D">
            <w:pPr>
              <w:rPr>
                <w:u w:val="single"/>
              </w:rPr>
            </w:pPr>
            <w:r>
              <w:rPr>
                <w:u w:val="single"/>
              </w:rPr>
              <w:t>Aide à l’apprentissage : Apprentissage différents contextes d’utilisations</w:t>
            </w:r>
          </w:p>
          <w:p w:rsidR="00554ADE" w:rsidRDefault="00554ADE" w:rsidP="00554ADE">
            <w:pPr>
              <w:rPr>
                <w:u w:val="single"/>
              </w:rPr>
            </w:pPr>
          </w:p>
          <w:p w:rsidR="00554ADE" w:rsidRPr="000B5187" w:rsidRDefault="00554ADE" w:rsidP="00554ADE">
            <w:r>
              <w:t>L’enseignant circule dans le gymnase et fournit des rétroactions. Il peut aussi enlever les tapis lorsqu’il voit que certains élèves ont bien compris le principe.</w:t>
            </w:r>
          </w:p>
          <w:p w:rsidR="00554ADE" w:rsidRPr="000B5187" w:rsidRDefault="00554ADE" w:rsidP="00554ADE"/>
          <w:p w:rsidR="00554ADE" w:rsidRPr="003F2FA0" w:rsidRDefault="00554ADE" w:rsidP="00554ADE">
            <w:pPr>
              <w:ind w:right="-900"/>
              <w:jc w:val="both"/>
              <w:rPr>
                <w:b/>
                <w:sz w:val="20"/>
                <w:szCs w:val="20"/>
              </w:rPr>
            </w:pPr>
            <w:r>
              <w:rPr>
                <w:b/>
                <w:sz w:val="20"/>
                <w:szCs w:val="20"/>
              </w:rPr>
              <w:t>3</w:t>
            </w:r>
            <w:r>
              <w:rPr>
                <w:b/>
                <w:sz w:val="20"/>
                <w:szCs w:val="20"/>
                <w:vertAlign w:val="superscript"/>
              </w:rPr>
              <w:t>e</w:t>
            </w:r>
            <w:r w:rsidRPr="003F2FA0">
              <w:rPr>
                <w:b/>
                <w:sz w:val="20"/>
                <w:szCs w:val="20"/>
                <w:vertAlign w:val="superscript"/>
              </w:rPr>
              <w:t> </w:t>
            </w:r>
            <w:r w:rsidRPr="003F2FA0">
              <w:rPr>
                <w:b/>
                <w:sz w:val="20"/>
                <w:szCs w:val="20"/>
              </w:rPr>
              <w:t xml:space="preserve">temps pédagogique : </w:t>
            </w:r>
            <w:r>
              <w:rPr>
                <w:b/>
                <w:sz w:val="20"/>
                <w:szCs w:val="20"/>
              </w:rPr>
              <w:t>Intégration</w:t>
            </w:r>
            <w:r w:rsidRPr="003F2FA0">
              <w:rPr>
                <w:b/>
                <w:sz w:val="20"/>
                <w:szCs w:val="20"/>
              </w:rPr>
              <w:t xml:space="preserve"> des apprentissages</w:t>
            </w:r>
            <w:r w:rsidRPr="003F2FA0">
              <w:rPr>
                <w:b/>
                <w:bCs/>
                <w:sz w:val="20"/>
                <w:szCs w:val="20"/>
              </w:rPr>
              <w:t xml:space="preserve"> de la SEA</w:t>
            </w:r>
          </w:p>
          <w:p w:rsidR="00554ADE" w:rsidRPr="003F2FA0" w:rsidRDefault="00554ADE" w:rsidP="00554ADE">
            <w:pPr>
              <w:ind w:right="-900"/>
              <w:rPr>
                <w:b/>
                <w:caps/>
                <w:sz w:val="22"/>
                <w:u w:val="single"/>
              </w:rPr>
            </w:pPr>
          </w:p>
          <w:p w:rsidR="00554ADE" w:rsidRPr="009234B6" w:rsidRDefault="0027139B" w:rsidP="00554ADE">
            <w:pPr>
              <w:rPr>
                <w:color w:val="808080"/>
                <w:u w:val="single"/>
              </w:rPr>
            </w:pPr>
            <w:r w:rsidRPr="009234B6">
              <w:rPr>
                <w:color w:val="808080"/>
                <w:u w:val="single"/>
              </w:rPr>
              <w:t>Tâche 10</w:t>
            </w:r>
            <w:r w:rsidR="00554ADE" w:rsidRPr="009234B6">
              <w:rPr>
                <w:color w:val="808080"/>
                <w:u w:val="single"/>
              </w:rPr>
              <w:t> : Retour sur les apprentissages faits (3 minutes)</w:t>
            </w:r>
          </w:p>
          <w:p w:rsidR="00EF236D" w:rsidRPr="00EB7D57" w:rsidRDefault="00EF236D" w:rsidP="00EF236D">
            <w:pPr>
              <w:rPr>
                <w:u w:val="single"/>
              </w:rPr>
            </w:pPr>
            <w:r>
              <w:rPr>
                <w:u w:val="single"/>
              </w:rPr>
              <w:t>Aide à l’apprentissage : Intégrer apprentissages</w:t>
            </w:r>
          </w:p>
          <w:p w:rsidR="00554ADE" w:rsidRDefault="00554ADE" w:rsidP="00554ADE"/>
          <w:p w:rsidR="008F2D3F" w:rsidRPr="009234B6" w:rsidRDefault="008F2D3F" w:rsidP="008F2D3F">
            <w:pPr>
              <w:rPr>
                <w:color w:val="808080"/>
              </w:rPr>
            </w:pPr>
            <w:r w:rsidRPr="009234B6">
              <w:rPr>
                <w:color w:val="808080"/>
              </w:rPr>
              <w:t>L’enseignant demande aux élèves de nommer les points importants en ce qui a trait à la séance de la journée Il est i</w:t>
            </w:r>
            <w:r w:rsidRPr="009234B6">
              <w:rPr>
                <w:color w:val="808080"/>
              </w:rPr>
              <w:t>m</w:t>
            </w:r>
            <w:r w:rsidRPr="009234B6">
              <w:rPr>
                <w:color w:val="808080"/>
              </w:rPr>
              <w:t>portant de laisser les élèves répondre  par eux-mêmes. On peut leur fournir des pistes de solution, mais sans pour autant leur donner les r</w:t>
            </w:r>
            <w:r w:rsidRPr="009234B6">
              <w:rPr>
                <w:color w:val="808080"/>
              </w:rPr>
              <w:t>é</w:t>
            </w:r>
            <w:r w:rsidRPr="009234B6">
              <w:rPr>
                <w:color w:val="808080"/>
              </w:rPr>
              <w:t>ponses toutes crues. Il faut qu’ils soient en mesure de connaître les principes de base par eux-mêmes pour être capable de bien intégrer ces apprenti</w:t>
            </w:r>
            <w:r w:rsidRPr="009234B6">
              <w:rPr>
                <w:color w:val="808080"/>
              </w:rPr>
              <w:t>s</w:t>
            </w:r>
            <w:r w:rsidRPr="009234B6">
              <w:rPr>
                <w:color w:val="808080"/>
              </w:rPr>
              <w:t>sages. Dans ce cas-ci, il les questionne en lien avec la projection par-dessus l’épaule, dont les phases, ainsi que sur la réception d’objet à deux mains.</w:t>
            </w:r>
          </w:p>
          <w:p w:rsidR="0027139B" w:rsidRPr="009234B6" w:rsidRDefault="0027139B" w:rsidP="00554ADE">
            <w:pPr>
              <w:rPr>
                <w:color w:val="808080"/>
              </w:rPr>
            </w:pPr>
          </w:p>
          <w:p w:rsidR="008F2D3F" w:rsidRPr="009234B6" w:rsidRDefault="008F2D3F" w:rsidP="00554ADE">
            <w:pPr>
              <w:rPr>
                <w:color w:val="808080"/>
              </w:rPr>
            </w:pPr>
            <w:r w:rsidRPr="009234B6">
              <w:rPr>
                <w:color w:val="808080"/>
              </w:rPr>
              <w:t>Exemples de questions :</w:t>
            </w:r>
          </w:p>
          <w:p w:rsidR="008F2D3F" w:rsidRPr="009234B6" w:rsidRDefault="008F2D3F" w:rsidP="00554ADE">
            <w:pPr>
              <w:rPr>
                <w:color w:val="808080"/>
              </w:rPr>
            </w:pPr>
          </w:p>
          <w:p w:rsidR="008F2D3F" w:rsidRPr="009234B6" w:rsidRDefault="008F2D3F" w:rsidP="00554ADE">
            <w:pPr>
              <w:rPr>
                <w:color w:val="808080"/>
              </w:rPr>
            </w:pPr>
            <w:r w:rsidRPr="009234B6">
              <w:rPr>
                <w:color w:val="808080"/>
              </w:rPr>
              <w:t>-Quelles sont les trois phases de la projection d’objets par-dessus l’épaule?</w:t>
            </w:r>
          </w:p>
          <w:p w:rsidR="008F2D3F" w:rsidRPr="009234B6" w:rsidRDefault="008F2D3F" w:rsidP="00554ADE">
            <w:pPr>
              <w:rPr>
                <w:color w:val="808080"/>
              </w:rPr>
            </w:pPr>
            <w:r w:rsidRPr="009234B6">
              <w:rPr>
                <w:color w:val="808080"/>
              </w:rPr>
              <w:t>-Quel type de lancer permet de générer plus de force? Par-dessus l’épaule ou par-dessous?</w:t>
            </w:r>
          </w:p>
          <w:p w:rsidR="008F2D3F" w:rsidRPr="009234B6" w:rsidRDefault="008F2D3F" w:rsidP="00554ADE">
            <w:pPr>
              <w:rPr>
                <w:color w:val="808080"/>
              </w:rPr>
            </w:pPr>
            <w:r w:rsidRPr="009234B6">
              <w:rPr>
                <w:color w:val="808080"/>
              </w:rPr>
              <w:t xml:space="preserve">-Quels sont les points techniques de </w:t>
            </w:r>
            <w:r w:rsidRPr="006134A1">
              <w:rPr>
                <w:color w:val="808080"/>
                <w:highlight w:val="yellow"/>
              </w:rPr>
              <w:t>l’attraper</w:t>
            </w:r>
            <w:r w:rsidRPr="009234B6">
              <w:rPr>
                <w:color w:val="808080"/>
              </w:rPr>
              <w:t xml:space="preserve"> à deux mains?</w:t>
            </w:r>
          </w:p>
          <w:p w:rsidR="008F2D3F" w:rsidRDefault="008F2D3F" w:rsidP="00554ADE"/>
          <w:p w:rsidR="00554ADE" w:rsidRPr="009234B6" w:rsidRDefault="0027139B" w:rsidP="00554ADE">
            <w:pPr>
              <w:rPr>
                <w:color w:val="808080"/>
                <w:u w:val="single"/>
              </w:rPr>
            </w:pPr>
            <w:r w:rsidRPr="009234B6">
              <w:rPr>
                <w:color w:val="808080"/>
                <w:u w:val="single"/>
              </w:rPr>
              <w:t>Tâche 11</w:t>
            </w:r>
            <w:r w:rsidR="00554ADE" w:rsidRPr="009234B6">
              <w:rPr>
                <w:color w:val="808080"/>
                <w:u w:val="single"/>
              </w:rPr>
              <w:t> : Retour au calme (5 minutes)</w:t>
            </w:r>
          </w:p>
          <w:p w:rsidR="00EF236D" w:rsidRPr="00EB7D57" w:rsidRDefault="00EF236D" w:rsidP="00EF236D">
            <w:pPr>
              <w:rPr>
                <w:u w:val="single"/>
              </w:rPr>
            </w:pPr>
            <w:r>
              <w:rPr>
                <w:u w:val="single"/>
              </w:rPr>
              <w:t>Aide à l’apprentissage :</w:t>
            </w:r>
          </w:p>
          <w:p w:rsidR="00554ADE" w:rsidRDefault="00554ADE" w:rsidP="00554ADE"/>
          <w:p w:rsidR="00554ADE" w:rsidRDefault="00554ADE" w:rsidP="00554ADE">
            <w:r>
              <w:t>Une fois le retour terminé, on demande aux élèves de se coucher sur le dos les yeux fermés et en silence. L’enseignant circule et va toucher doucement avec son pied, le soulier des élèves. Une fois que l’enseignant a touché à un élève à l’aide de son pied, ce dernier peut aller se placer en silence en rang près de la porte. L’enseignant envoie seulement les élèves qui sont calmes se placer, les autres doivent attendre de s’être ca</w:t>
            </w:r>
            <w:r>
              <w:t>l</w:t>
            </w:r>
            <w:r>
              <w:t>més. Une fois que la cloche sonne, ceux qui sont en rang peuvent aller se changer. S’il reste des élèves couchés dans le gymnase, c’est qu’ils n’ont pas gardé le silence et on attend qu’ils le fassent avant de les envoyer se changer.</w:t>
            </w:r>
          </w:p>
          <w:p w:rsidR="00444921" w:rsidRDefault="00444921" w:rsidP="009A20A9">
            <w:pPr>
              <w:rPr>
                <w:bCs/>
                <w:sz w:val="22"/>
              </w:rPr>
            </w:pPr>
          </w:p>
          <w:p w:rsidR="00554ADE" w:rsidRPr="003F2FA0" w:rsidRDefault="00554ADE" w:rsidP="009A20A9">
            <w:pPr>
              <w:rPr>
                <w:bCs/>
                <w:sz w:val="22"/>
              </w:rPr>
            </w:pPr>
          </w:p>
        </w:tc>
      </w:tr>
    </w:tbl>
    <w:p w:rsidR="00444921" w:rsidRDefault="00444921" w:rsidP="00CF4B68">
      <w:pPr>
        <w:rPr>
          <w:sz w:val="10"/>
          <w:szCs w:val="10"/>
        </w:rPr>
      </w:pPr>
    </w:p>
    <w:p w:rsidR="00CF4B68" w:rsidRDefault="00CF4B68" w:rsidP="00CF4B68">
      <w:pPr>
        <w:rPr>
          <w:sz w:val="10"/>
          <w:szCs w:val="10"/>
        </w:rPr>
      </w:pPr>
    </w:p>
    <w:p w:rsidR="00CF4B68" w:rsidRPr="003F2FA0" w:rsidRDefault="00CF4B68" w:rsidP="00CF4B68">
      <w:pPr>
        <w:rPr>
          <w:sz w:val="10"/>
          <w:szCs w:val="10"/>
        </w:rPr>
      </w:pPr>
    </w:p>
    <w:tbl>
      <w:tblPr>
        <w:tblpPr w:leftFromText="141" w:rightFromText="141" w:vertAnchor="page" w:horzAnchor="margin" w:tblpXSpec="center" w:tblpY="852"/>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0"/>
      </w:tblGrid>
      <w:tr w:rsidR="00CF4B68" w:rsidRPr="003F2FA0" w:rsidTr="007E54BB">
        <w:tc>
          <w:tcPr>
            <w:tcW w:w="10510" w:type="dxa"/>
          </w:tcPr>
          <w:p w:rsidR="00CF4B68" w:rsidRPr="003F2FA0" w:rsidRDefault="00CF4B68" w:rsidP="007E54BB">
            <w:pPr>
              <w:pStyle w:val="Titre5"/>
              <w:spacing w:before="100" w:beforeAutospacing="1" w:after="0"/>
              <w:jc w:val="center"/>
              <w:rPr>
                <w:i w:val="0"/>
              </w:rPr>
            </w:pPr>
            <w:r w:rsidRPr="003F2FA0">
              <w:rPr>
                <w:i w:val="0"/>
              </w:rPr>
              <w:t>RÉALISATION</w:t>
            </w:r>
          </w:p>
        </w:tc>
      </w:tr>
    </w:tbl>
    <w:p w:rsidR="00CF4B68" w:rsidRPr="003F2FA0" w:rsidRDefault="00CF4B68" w:rsidP="00CF4B68">
      <w:pPr>
        <w:ind w:right="-900" w:hanging="900"/>
        <w:rPr>
          <w:sz w:val="4"/>
        </w:rPr>
      </w:pPr>
    </w:p>
    <w:tbl>
      <w:tblPr>
        <w:tblW w:w="2070" w:type="dxa"/>
        <w:tblInd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tblGrid>
      <w:tr w:rsidR="00CF4B68" w:rsidRPr="003F2FA0" w:rsidTr="007E54BB">
        <w:tc>
          <w:tcPr>
            <w:tcW w:w="2070" w:type="dxa"/>
          </w:tcPr>
          <w:p w:rsidR="00CF4B68" w:rsidRPr="003F2FA0" w:rsidRDefault="00CF4B68" w:rsidP="007E54BB">
            <w:pPr>
              <w:jc w:val="center"/>
              <w:rPr>
                <w:sz w:val="22"/>
                <w:szCs w:val="22"/>
              </w:rPr>
            </w:pPr>
            <w:r w:rsidRPr="003F2FA0">
              <w:rPr>
                <w:b/>
                <w:bCs/>
                <w:sz w:val="22"/>
                <w:szCs w:val="22"/>
              </w:rPr>
              <w:t>Durée </w:t>
            </w:r>
            <w:r w:rsidRPr="003F2FA0">
              <w:rPr>
                <w:bCs/>
                <w:sz w:val="22"/>
                <w:szCs w:val="22"/>
              </w:rPr>
              <w:t>:</w:t>
            </w:r>
            <w:r w:rsidR="00444921">
              <w:rPr>
                <w:bCs/>
                <w:sz w:val="22"/>
                <w:szCs w:val="22"/>
              </w:rPr>
              <w:t xml:space="preserve"> </w:t>
            </w:r>
            <w:r w:rsidR="00444921" w:rsidRPr="00F41FA0">
              <w:rPr>
                <w:bCs/>
                <w:color w:val="808080"/>
                <w:sz w:val="22"/>
                <w:szCs w:val="22"/>
              </w:rPr>
              <w:t>1</w:t>
            </w:r>
            <w:r w:rsidRPr="00F41FA0">
              <w:rPr>
                <w:bCs/>
                <w:color w:val="808080"/>
                <w:sz w:val="22"/>
                <w:szCs w:val="22"/>
              </w:rPr>
              <w:t xml:space="preserve"> séance</w:t>
            </w:r>
            <w:r w:rsidR="00444921" w:rsidRPr="00F41FA0">
              <w:rPr>
                <w:bCs/>
                <w:color w:val="808080"/>
                <w:sz w:val="22"/>
                <w:szCs w:val="22"/>
              </w:rPr>
              <w:t xml:space="preserve"> et demi</w:t>
            </w:r>
            <w:r w:rsidR="007D2B51" w:rsidRPr="00F41FA0">
              <w:rPr>
                <w:bCs/>
                <w:color w:val="808080"/>
                <w:sz w:val="22"/>
                <w:szCs w:val="22"/>
              </w:rPr>
              <w:t>e</w:t>
            </w:r>
          </w:p>
        </w:tc>
      </w:tr>
    </w:tbl>
    <w:p w:rsidR="00CF4B68" w:rsidRDefault="00CF4B68" w:rsidP="00CF4B68">
      <w:pPr>
        <w:ind w:right="-900" w:hanging="900"/>
        <w:rPr>
          <w:sz w:val="4"/>
        </w:rPr>
      </w:pPr>
    </w:p>
    <w:p w:rsidR="00CF4B68" w:rsidRDefault="00CF4B68" w:rsidP="00CF4B68">
      <w:pPr>
        <w:ind w:right="-900" w:hanging="900"/>
        <w:rPr>
          <w:sz w:val="4"/>
        </w:rPr>
      </w:pPr>
    </w:p>
    <w:p w:rsidR="00CF4B68" w:rsidRDefault="00CF4B68" w:rsidP="00CF4B68">
      <w:pPr>
        <w:ind w:right="-900" w:hanging="900"/>
        <w:rPr>
          <w:sz w:val="4"/>
        </w:rPr>
      </w:pPr>
    </w:p>
    <w:p w:rsidR="00CF4B68" w:rsidRDefault="00CF4B68" w:rsidP="00CF4B68">
      <w:pPr>
        <w:ind w:right="-900" w:hanging="900"/>
        <w:rPr>
          <w:sz w:val="4"/>
        </w:rPr>
      </w:pPr>
    </w:p>
    <w:p w:rsidR="00CF4B68" w:rsidRDefault="00CF4B68" w:rsidP="00CF4B68">
      <w:pPr>
        <w:ind w:right="-900" w:hanging="900"/>
        <w:rPr>
          <w:sz w:val="4"/>
        </w:rPr>
      </w:pPr>
    </w:p>
    <w:p w:rsidR="00CF4B68" w:rsidRPr="003F2FA0" w:rsidRDefault="00CF4B68" w:rsidP="00CF4B68">
      <w:pPr>
        <w:ind w:right="-900" w:hanging="900"/>
        <w:rPr>
          <w:sz w:val="4"/>
        </w:rPr>
      </w:pPr>
    </w:p>
    <w:tbl>
      <w:tblPr>
        <w:tblW w:w="10545"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5"/>
      </w:tblGrid>
      <w:tr w:rsidR="00CF4B68" w:rsidRPr="003F2FA0" w:rsidTr="00351C7E">
        <w:trPr>
          <w:trHeight w:val="752"/>
          <w:jc w:val="center"/>
        </w:trPr>
        <w:tc>
          <w:tcPr>
            <w:tcW w:w="10545" w:type="dxa"/>
          </w:tcPr>
          <w:p w:rsidR="00CF4B68" w:rsidRPr="003F2FA0" w:rsidRDefault="00554ADE" w:rsidP="00554ADE">
            <w:pPr>
              <w:spacing w:before="120"/>
              <w:rPr>
                <w:bCs/>
                <w:sz w:val="22"/>
              </w:rPr>
            </w:pPr>
            <w:r>
              <w:rPr>
                <w:b/>
                <w:bCs/>
                <w:sz w:val="22"/>
              </w:rPr>
              <w:t>Matériel :</w:t>
            </w:r>
            <w:r w:rsidR="007D2B51">
              <w:rPr>
                <w:b/>
                <w:bCs/>
                <w:sz w:val="22"/>
              </w:rPr>
              <w:t xml:space="preserve"> </w:t>
            </w:r>
            <w:r w:rsidR="007D2B51" w:rsidRPr="00F41FA0">
              <w:rPr>
                <w:bCs/>
                <w:color w:val="808080"/>
                <w:sz w:val="22"/>
              </w:rPr>
              <w:t xml:space="preserve">1 balle de tennis,  1 trampoline de </w:t>
            </w:r>
            <w:proofErr w:type="spellStart"/>
            <w:r w:rsidR="007D2B51" w:rsidRPr="00F41FA0">
              <w:rPr>
                <w:bCs/>
                <w:color w:val="808080"/>
                <w:sz w:val="22"/>
              </w:rPr>
              <w:t>tchouckball</w:t>
            </w:r>
            <w:proofErr w:type="spellEnd"/>
            <w:r w:rsidR="007D2B51" w:rsidRPr="00F41FA0">
              <w:rPr>
                <w:bCs/>
                <w:color w:val="808080"/>
                <w:sz w:val="22"/>
              </w:rPr>
              <w:t>, 1 cheval d’arçon, 5 quilles, 8 cônes, 1 tapis avec traces de pas pour chaque 2 élève, du ruban adhésif</w:t>
            </w:r>
          </w:p>
        </w:tc>
      </w:tr>
      <w:tr w:rsidR="00CF4B68" w:rsidRPr="003F2FA0" w:rsidTr="000B5187">
        <w:trPr>
          <w:trHeight w:val="11640"/>
          <w:jc w:val="center"/>
        </w:trPr>
        <w:tc>
          <w:tcPr>
            <w:tcW w:w="10545" w:type="dxa"/>
          </w:tcPr>
          <w:p w:rsidR="00C400A5" w:rsidRDefault="00C400A5" w:rsidP="00C400A5"/>
          <w:p w:rsidR="00C400A5" w:rsidRPr="003F2FA0" w:rsidRDefault="00C400A5" w:rsidP="00C400A5">
            <w:pPr>
              <w:ind w:right="-900"/>
              <w:jc w:val="both"/>
              <w:rPr>
                <w:b/>
                <w:bCs/>
                <w:sz w:val="22"/>
              </w:rPr>
            </w:pPr>
            <w:r w:rsidRPr="003F2FA0">
              <w:rPr>
                <w:b/>
                <w:bCs/>
                <w:sz w:val="22"/>
              </w:rPr>
              <w:t xml:space="preserve">SÉANCE </w:t>
            </w:r>
            <w:r>
              <w:rPr>
                <w:b/>
                <w:bCs/>
                <w:sz w:val="22"/>
              </w:rPr>
              <w:t>3</w:t>
            </w:r>
            <w:r w:rsidRPr="003F2FA0">
              <w:rPr>
                <w:b/>
                <w:bCs/>
                <w:sz w:val="22"/>
              </w:rPr>
              <w:t xml:space="preserve"> </w:t>
            </w:r>
          </w:p>
          <w:p w:rsidR="00C400A5" w:rsidRDefault="00C400A5" w:rsidP="00C400A5">
            <w:pPr>
              <w:ind w:right="-900"/>
              <w:jc w:val="both"/>
              <w:rPr>
                <w:b/>
                <w:sz w:val="20"/>
                <w:szCs w:val="20"/>
              </w:rPr>
            </w:pPr>
          </w:p>
          <w:p w:rsidR="00AC6F43" w:rsidRDefault="00554ADE" w:rsidP="00C400A5">
            <w:pPr>
              <w:ind w:right="-900"/>
              <w:jc w:val="both"/>
              <w:rPr>
                <w:color w:val="808080"/>
                <w:sz w:val="20"/>
                <w:szCs w:val="20"/>
              </w:rPr>
            </w:pPr>
            <w:r>
              <w:rPr>
                <w:color w:val="808080"/>
                <w:sz w:val="20"/>
                <w:szCs w:val="20"/>
              </w:rPr>
              <w:t xml:space="preserve">Séance 3 : </w:t>
            </w:r>
            <w:r w:rsidRPr="00554ADE">
              <w:rPr>
                <w:color w:val="808080"/>
                <w:sz w:val="20"/>
                <w:szCs w:val="20"/>
              </w:rPr>
              <w:t xml:space="preserve">À la fin de la séance, l’élève </w:t>
            </w:r>
            <w:r w:rsidR="008F2D3F">
              <w:rPr>
                <w:color w:val="808080"/>
                <w:sz w:val="20"/>
                <w:szCs w:val="20"/>
              </w:rPr>
              <w:t>tester les différents types d’objets présentés et sera en mesure de choisir selon ses forces et</w:t>
            </w:r>
          </w:p>
          <w:p w:rsidR="008F2D3F" w:rsidRDefault="008F2D3F" w:rsidP="00C400A5">
            <w:pPr>
              <w:ind w:right="-900"/>
              <w:jc w:val="both"/>
              <w:rPr>
                <w:ins w:id="24" w:author="roussala" w:date="2013-12-31T14:25:00Z"/>
                <w:b/>
                <w:sz w:val="20"/>
                <w:szCs w:val="20"/>
              </w:rPr>
            </w:pPr>
            <w:r>
              <w:rPr>
                <w:color w:val="808080"/>
                <w:sz w:val="20"/>
                <w:szCs w:val="20"/>
              </w:rPr>
              <w:t>faiblesses avec lesquels il sera évalué lors de sa prestation finale</w:t>
            </w:r>
          </w:p>
          <w:p w:rsidR="00554ADE" w:rsidRDefault="00554ADE" w:rsidP="00C400A5">
            <w:pPr>
              <w:ind w:right="-900"/>
              <w:jc w:val="both"/>
              <w:rPr>
                <w:b/>
                <w:sz w:val="20"/>
                <w:szCs w:val="20"/>
              </w:rPr>
            </w:pPr>
          </w:p>
          <w:p w:rsidR="00C400A5" w:rsidRPr="003F2FA0" w:rsidRDefault="00C400A5" w:rsidP="00C400A5">
            <w:pPr>
              <w:ind w:right="-900"/>
              <w:jc w:val="both"/>
              <w:rPr>
                <w:b/>
                <w:sz w:val="20"/>
                <w:szCs w:val="20"/>
              </w:rPr>
            </w:pPr>
            <w:r w:rsidRPr="003F2FA0">
              <w:rPr>
                <w:b/>
                <w:sz w:val="20"/>
                <w:szCs w:val="20"/>
              </w:rPr>
              <w:t>1</w:t>
            </w:r>
            <w:r w:rsidRPr="003F2FA0">
              <w:rPr>
                <w:b/>
                <w:sz w:val="20"/>
                <w:szCs w:val="20"/>
                <w:vertAlign w:val="superscript"/>
              </w:rPr>
              <w:t>er </w:t>
            </w:r>
            <w:r w:rsidRPr="003F2FA0">
              <w:rPr>
                <w:b/>
                <w:sz w:val="20"/>
                <w:szCs w:val="20"/>
              </w:rPr>
              <w:t>temps pédagogique : Préparation des apprentissages</w:t>
            </w:r>
            <w:r w:rsidRPr="003F2FA0">
              <w:rPr>
                <w:b/>
                <w:bCs/>
                <w:sz w:val="20"/>
                <w:szCs w:val="20"/>
              </w:rPr>
              <w:t xml:space="preserve"> de la SEA</w:t>
            </w:r>
          </w:p>
          <w:p w:rsidR="00C400A5" w:rsidRPr="003F2FA0" w:rsidRDefault="00C400A5" w:rsidP="00C400A5">
            <w:pPr>
              <w:ind w:right="-900"/>
              <w:jc w:val="both"/>
              <w:rPr>
                <w:b/>
                <w:bCs/>
                <w:sz w:val="22"/>
              </w:rPr>
            </w:pPr>
          </w:p>
          <w:p w:rsidR="00C400A5" w:rsidRPr="0080519F" w:rsidRDefault="00C400A5" w:rsidP="00C400A5">
            <w:pPr>
              <w:ind w:right="-900"/>
              <w:jc w:val="both"/>
              <w:rPr>
                <w:bCs/>
                <w:sz w:val="22"/>
                <w:u w:val="single"/>
              </w:rPr>
            </w:pPr>
            <w:r w:rsidRPr="0080519F">
              <w:rPr>
                <w:bCs/>
                <w:sz w:val="22"/>
                <w:u w:val="single"/>
              </w:rPr>
              <w:t>Tâche 1 : Échauffement</w:t>
            </w:r>
            <w:r>
              <w:rPr>
                <w:bCs/>
                <w:sz w:val="22"/>
                <w:u w:val="single"/>
              </w:rPr>
              <w:t xml:space="preserve"> (8 minutes)</w:t>
            </w:r>
          </w:p>
          <w:p w:rsidR="00EF236D" w:rsidRPr="00EB7D57" w:rsidRDefault="00EF236D" w:rsidP="00EF236D">
            <w:pPr>
              <w:rPr>
                <w:u w:val="single"/>
              </w:rPr>
            </w:pPr>
            <w:r>
              <w:rPr>
                <w:u w:val="single"/>
              </w:rPr>
              <w:t>Aide à l’apprentissage :</w:t>
            </w:r>
          </w:p>
          <w:p w:rsidR="00C400A5" w:rsidRDefault="00C400A5" w:rsidP="00C400A5">
            <w:pPr>
              <w:ind w:right="-900"/>
              <w:jc w:val="both"/>
              <w:rPr>
                <w:bCs/>
                <w:sz w:val="22"/>
              </w:rPr>
            </w:pPr>
          </w:p>
          <w:p w:rsidR="00C400A5" w:rsidRDefault="00C400A5" w:rsidP="00C400A5">
            <w:pPr>
              <w:jc w:val="both"/>
            </w:pPr>
            <w:r w:rsidRPr="004D1809">
              <w:t>En premier lieu, les él</w:t>
            </w:r>
            <w:r>
              <w:t>èves arrivent dans le gymnase après s’être changé. Le premier élève arrivé doit activer le chronomètre se trouvant au mur pour mettre un chrono de 4 minutes. Ensuite, il va se placer au-dessus d’un des carrés numérotés au sol. Le premier élève arrivé et qui est prêt à faire de l’éducation physique (linge de sport, souliers d’éducation physique attaché) va donc se placer au-dessus du carré numéro 1, le deuxième au-dessus du carré 2 et ainsi de suite. De cette façon, on peut voir qui prend le plus de temps à se changer. Une fois arrivé sur son carré, l’élève doit faire des échauffements qui lui ont été montré lors de ses premiers cours d’éducation physique. Par exemple 15 jumping-jacks, 10 rotations des bras, 10 sauts en e</w:t>
            </w:r>
            <w:r>
              <w:t>x</w:t>
            </w:r>
            <w:r>
              <w:t>tension, 10 rotations des chevilles etc. Tous les exercices sont indiqués au mur et l’élève choisit ceux qu’il désire faire jusqu’à ce que le chronomètre sonne au bout des 4 minutes. Les élèves doivent ensuite aller faire des tours de jogging léger durant un certain nombre de temps désigné par l’enseignant (souvent 2 m</w:t>
            </w:r>
            <w:r>
              <w:t>i</w:t>
            </w:r>
            <w:r>
              <w:t>nutes). Si certains élèves sont arrivé trop tard pour faire un bon nombre d’exercices d’échauffement, ils do</w:t>
            </w:r>
            <w:r>
              <w:t>i</w:t>
            </w:r>
            <w:r>
              <w:t>vent les reprendre pendant les éducatifs avant de pouvoir s’intégrer au reste du groupe. On les fait ensuite venir au centre comme lors de chaque rétroaction pour expliquer le déroulement du cours.</w:t>
            </w:r>
          </w:p>
          <w:p w:rsidR="00C400A5" w:rsidRPr="003F2FA0" w:rsidRDefault="00C400A5" w:rsidP="00C400A5">
            <w:pPr>
              <w:ind w:right="-900"/>
              <w:jc w:val="both"/>
              <w:rPr>
                <w:b/>
                <w:bCs/>
                <w:sz w:val="22"/>
              </w:rPr>
            </w:pPr>
            <w:r w:rsidRPr="003F2FA0">
              <w:rPr>
                <w:b/>
                <w:bCs/>
                <w:sz w:val="22"/>
              </w:rPr>
              <w:t> </w:t>
            </w:r>
          </w:p>
          <w:p w:rsidR="00C400A5" w:rsidRPr="006C6011" w:rsidRDefault="00C400A5" w:rsidP="00C400A5">
            <w:pPr>
              <w:ind w:right="-900"/>
              <w:jc w:val="both"/>
              <w:rPr>
                <w:bCs/>
                <w:u w:val="single"/>
              </w:rPr>
            </w:pPr>
            <w:r w:rsidRPr="006C6011">
              <w:rPr>
                <w:bCs/>
                <w:u w:val="single"/>
              </w:rPr>
              <w:t xml:space="preserve">Tâche </w:t>
            </w:r>
            <w:r w:rsidRPr="006C6011">
              <w:rPr>
                <w:caps/>
                <w:u w:val="single"/>
              </w:rPr>
              <w:t xml:space="preserve">2 : </w:t>
            </w:r>
            <w:r w:rsidRPr="006C6011">
              <w:rPr>
                <w:bCs/>
                <w:u w:val="single"/>
              </w:rPr>
              <w:t>Activation des connaissances antérieures (5 minutes)</w:t>
            </w:r>
          </w:p>
          <w:p w:rsidR="00EF236D" w:rsidRPr="00EB7D57" w:rsidRDefault="00EF236D" w:rsidP="00EF236D">
            <w:pPr>
              <w:rPr>
                <w:u w:val="single"/>
              </w:rPr>
            </w:pPr>
            <w:r>
              <w:rPr>
                <w:u w:val="single"/>
              </w:rPr>
              <w:t>Aide à l’apprentissage : sélectionné dans la SAÉ</w:t>
            </w:r>
          </w:p>
          <w:p w:rsidR="00C400A5" w:rsidRDefault="00C400A5" w:rsidP="00C400A5">
            <w:pPr>
              <w:ind w:right="-900"/>
              <w:jc w:val="both"/>
              <w:rPr>
                <w:bCs/>
                <w:sz w:val="22"/>
                <w:u w:val="single"/>
              </w:rPr>
            </w:pPr>
          </w:p>
          <w:p w:rsidR="006C6011" w:rsidRPr="009234B6" w:rsidRDefault="006C6011" w:rsidP="006C6011">
            <w:pPr>
              <w:rPr>
                <w:color w:val="808080"/>
              </w:rPr>
            </w:pPr>
            <w:r w:rsidRPr="009234B6">
              <w:rPr>
                <w:color w:val="808080"/>
              </w:rPr>
              <w:t xml:space="preserve">On peut poser des questions en lien avec le dernier cours sur la technique du lancer par-dessus l’épaule. </w:t>
            </w:r>
            <w:r>
              <w:rPr>
                <w:color w:val="808080"/>
              </w:rPr>
              <w:t>Dans ce cas-ci, on les questionne sur les phases de projection par-dessus l’épaule, sur le but de l’utilisation du lancer par-dessus l’épaule ainsi que sur la technique de la réception à deux mains</w:t>
            </w:r>
            <w:r w:rsidRPr="009234B6">
              <w:rPr>
                <w:color w:val="808080"/>
              </w:rPr>
              <w:t xml:space="preserve">. </w:t>
            </w:r>
            <w:r w:rsidR="007D2B51">
              <w:rPr>
                <w:color w:val="808080"/>
              </w:rPr>
              <w:t>Pour mieux réactiver les connaissances, o</w:t>
            </w:r>
            <w:r w:rsidRPr="009234B6">
              <w:rPr>
                <w:color w:val="808080"/>
              </w:rPr>
              <w:t xml:space="preserve">n peut aussi utiliser des élèves pour faire des démonstrations visuelles auprès du reste du groupe. </w:t>
            </w:r>
          </w:p>
          <w:p w:rsidR="006C6011" w:rsidRPr="009234B6" w:rsidRDefault="006C6011" w:rsidP="006C6011">
            <w:pPr>
              <w:rPr>
                <w:color w:val="808080"/>
              </w:rPr>
            </w:pPr>
          </w:p>
          <w:p w:rsidR="006C6011" w:rsidRPr="009234B6" w:rsidRDefault="006C6011" w:rsidP="006C6011">
            <w:pPr>
              <w:rPr>
                <w:color w:val="808080"/>
              </w:rPr>
            </w:pPr>
            <w:r w:rsidRPr="009234B6">
              <w:rPr>
                <w:color w:val="808080"/>
              </w:rPr>
              <w:t>Exemples de questions :</w:t>
            </w:r>
          </w:p>
          <w:p w:rsidR="006C6011" w:rsidRPr="009234B6" w:rsidRDefault="006C6011" w:rsidP="006C6011">
            <w:pPr>
              <w:rPr>
                <w:color w:val="808080"/>
              </w:rPr>
            </w:pPr>
          </w:p>
          <w:p w:rsidR="006C6011" w:rsidRPr="009234B6" w:rsidRDefault="006C6011" w:rsidP="006C6011">
            <w:pPr>
              <w:rPr>
                <w:color w:val="808080"/>
              </w:rPr>
            </w:pPr>
            <w:r w:rsidRPr="009234B6">
              <w:rPr>
                <w:color w:val="808080"/>
              </w:rPr>
              <w:t>-</w:t>
            </w:r>
            <w:r w:rsidR="007D2B51">
              <w:rPr>
                <w:color w:val="808080"/>
              </w:rPr>
              <w:t>Quelles étaient les 3 phases de la projection par-dessus l’épaule</w:t>
            </w:r>
            <w:r w:rsidRPr="009234B6">
              <w:rPr>
                <w:color w:val="808080"/>
              </w:rPr>
              <w:t>?</w:t>
            </w:r>
          </w:p>
          <w:p w:rsidR="006C6011" w:rsidRPr="009234B6" w:rsidRDefault="006C6011" w:rsidP="006C6011">
            <w:pPr>
              <w:rPr>
                <w:color w:val="808080"/>
              </w:rPr>
            </w:pPr>
            <w:r w:rsidRPr="009234B6">
              <w:rPr>
                <w:color w:val="808080"/>
              </w:rPr>
              <w:t>-</w:t>
            </w:r>
            <w:r w:rsidR="007D2B51">
              <w:rPr>
                <w:color w:val="808080"/>
              </w:rPr>
              <w:t>Quel lancer est le plus puissant? Par-dessus l’épaule ou par-dessous?</w:t>
            </w:r>
          </w:p>
          <w:p w:rsidR="006C6011" w:rsidRPr="009234B6" w:rsidRDefault="006C6011" w:rsidP="006C6011">
            <w:pPr>
              <w:rPr>
                <w:color w:val="808080"/>
              </w:rPr>
            </w:pPr>
            <w:r w:rsidRPr="009234B6">
              <w:rPr>
                <w:color w:val="808080"/>
              </w:rPr>
              <w:t>-</w:t>
            </w:r>
            <w:r w:rsidR="007D2B51">
              <w:rPr>
                <w:color w:val="808080"/>
              </w:rPr>
              <w:t>Qui peut me nommer des points techniques de l’attraper à deux mains</w:t>
            </w:r>
            <w:r w:rsidRPr="009234B6">
              <w:rPr>
                <w:color w:val="808080"/>
              </w:rPr>
              <w:t>?</w:t>
            </w:r>
            <w:r w:rsidR="007D2B51">
              <w:rPr>
                <w:color w:val="808080"/>
              </w:rPr>
              <w:t xml:space="preserve"> (On peut demander une démonstr</w:t>
            </w:r>
            <w:r w:rsidR="007D2B51">
              <w:rPr>
                <w:color w:val="808080"/>
              </w:rPr>
              <w:t>a</w:t>
            </w:r>
            <w:r w:rsidR="007D2B51">
              <w:rPr>
                <w:color w:val="808080"/>
              </w:rPr>
              <w:t>tion de l’élève aussi)</w:t>
            </w:r>
          </w:p>
          <w:p w:rsidR="006C6011" w:rsidRDefault="006C6011" w:rsidP="00C400A5">
            <w:pPr>
              <w:ind w:right="-900"/>
              <w:jc w:val="both"/>
              <w:rPr>
                <w:bCs/>
                <w:sz w:val="22"/>
                <w:u w:val="single"/>
              </w:rPr>
            </w:pPr>
          </w:p>
          <w:p w:rsidR="006134A1" w:rsidRDefault="006134A1" w:rsidP="00C400A5">
            <w:pPr>
              <w:ind w:right="-900"/>
              <w:jc w:val="both"/>
              <w:rPr>
                <w:bCs/>
                <w:sz w:val="22"/>
                <w:u w:val="single"/>
              </w:rPr>
            </w:pPr>
          </w:p>
          <w:p w:rsidR="00352C67" w:rsidRDefault="00352C67" w:rsidP="00C400A5">
            <w:pPr>
              <w:ind w:right="-900"/>
              <w:jc w:val="both"/>
              <w:rPr>
                <w:bCs/>
                <w:sz w:val="22"/>
                <w:u w:val="single"/>
              </w:rPr>
            </w:pPr>
          </w:p>
          <w:p w:rsidR="00C400A5" w:rsidRDefault="00C400A5" w:rsidP="00C400A5"/>
          <w:p w:rsidR="00C400A5" w:rsidRPr="000B5187" w:rsidRDefault="00C400A5" w:rsidP="00C400A5">
            <w:pPr>
              <w:rPr>
                <w:u w:val="single"/>
              </w:rPr>
            </w:pPr>
            <w:r w:rsidRPr="000B5187">
              <w:rPr>
                <w:u w:val="single"/>
              </w:rPr>
              <w:lastRenderedPageBreak/>
              <w:t>Tâche 3 : Rappel de la production attendue</w:t>
            </w:r>
            <w:r>
              <w:rPr>
                <w:u w:val="single"/>
              </w:rPr>
              <w:t xml:space="preserve"> (3 minutes)</w:t>
            </w:r>
          </w:p>
          <w:p w:rsidR="00EF236D" w:rsidRPr="00EB7D57" w:rsidRDefault="00EF236D" w:rsidP="00EF236D">
            <w:pPr>
              <w:rPr>
                <w:u w:val="single"/>
              </w:rPr>
            </w:pPr>
            <w:r>
              <w:rPr>
                <w:u w:val="single"/>
              </w:rPr>
              <w:t>Aide à l’apprentissage : Sélectionné dans la SAÉ</w:t>
            </w:r>
          </w:p>
          <w:p w:rsidR="00C400A5" w:rsidRDefault="00C400A5" w:rsidP="00C400A5"/>
          <w:p w:rsidR="00C400A5" w:rsidRPr="00F41FA0" w:rsidRDefault="006C6011" w:rsidP="006C6011">
            <w:pPr>
              <w:rPr>
                <w:color w:val="808080"/>
              </w:rPr>
            </w:pPr>
            <w:r w:rsidRPr="00F41FA0">
              <w:rPr>
                <w:color w:val="808080"/>
              </w:rPr>
              <w:t>On leur rappelle qu’ils auront deux objets sur trois à attraper et à lancer lors de leur prestation finale. De plus, ils d</w:t>
            </w:r>
            <w:r w:rsidRPr="00F41FA0">
              <w:rPr>
                <w:color w:val="808080"/>
              </w:rPr>
              <w:t>e</w:t>
            </w:r>
            <w:r w:rsidRPr="00F41FA0">
              <w:rPr>
                <w:color w:val="808080"/>
              </w:rPr>
              <w:t>vront s’habituer avec le concept des phases de la projection qui sera en effet présenté dans le cadre de cette SEA. Ils devront ensuite faire une autoévaluation de leur travail durant les séances se déro</w:t>
            </w:r>
            <w:r w:rsidRPr="00F41FA0">
              <w:rPr>
                <w:color w:val="808080"/>
              </w:rPr>
              <w:t>u</w:t>
            </w:r>
            <w:r w:rsidRPr="00F41FA0">
              <w:rPr>
                <w:color w:val="808080"/>
              </w:rPr>
              <w:t>lant avant celle de la prestation finale</w:t>
            </w:r>
          </w:p>
          <w:p w:rsidR="006C6011" w:rsidRPr="00F41FA0" w:rsidRDefault="006C6011" w:rsidP="006C6011">
            <w:pPr>
              <w:rPr>
                <w:color w:val="808080"/>
              </w:rPr>
            </w:pPr>
          </w:p>
          <w:p w:rsidR="002935B0" w:rsidRDefault="00C400A5" w:rsidP="00C400A5">
            <w:pPr>
              <w:ind w:right="-900"/>
              <w:jc w:val="both"/>
              <w:rPr>
                <w:b/>
                <w:bCs/>
                <w:sz w:val="20"/>
                <w:szCs w:val="20"/>
              </w:rPr>
            </w:pPr>
            <w:r>
              <w:rPr>
                <w:b/>
                <w:sz w:val="20"/>
                <w:szCs w:val="20"/>
              </w:rPr>
              <w:t>2</w:t>
            </w:r>
            <w:r>
              <w:rPr>
                <w:b/>
                <w:sz w:val="20"/>
                <w:szCs w:val="20"/>
                <w:vertAlign w:val="superscript"/>
              </w:rPr>
              <w:t>e</w:t>
            </w:r>
            <w:r w:rsidRPr="003F2FA0">
              <w:rPr>
                <w:b/>
                <w:sz w:val="20"/>
                <w:szCs w:val="20"/>
                <w:vertAlign w:val="superscript"/>
              </w:rPr>
              <w:t> </w:t>
            </w:r>
            <w:r w:rsidRPr="003F2FA0">
              <w:rPr>
                <w:b/>
                <w:sz w:val="20"/>
                <w:szCs w:val="20"/>
              </w:rPr>
              <w:t xml:space="preserve">temps pédagogique : </w:t>
            </w:r>
            <w:r>
              <w:rPr>
                <w:b/>
                <w:sz w:val="20"/>
                <w:szCs w:val="20"/>
              </w:rPr>
              <w:t>Réalisation</w:t>
            </w:r>
            <w:r w:rsidRPr="003F2FA0">
              <w:rPr>
                <w:b/>
                <w:sz w:val="20"/>
                <w:szCs w:val="20"/>
              </w:rPr>
              <w:t xml:space="preserve"> des apprentissages</w:t>
            </w:r>
            <w:r w:rsidRPr="003F2FA0">
              <w:rPr>
                <w:b/>
                <w:bCs/>
                <w:sz w:val="20"/>
                <w:szCs w:val="20"/>
              </w:rPr>
              <w:t xml:space="preserve"> de la SEA</w:t>
            </w:r>
          </w:p>
          <w:p w:rsidR="002935B0" w:rsidRDefault="002935B0" w:rsidP="00C400A5">
            <w:pPr>
              <w:ind w:right="-900"/>
              <w:jc w:val="both"/>
              <w:rPr>
                <w:b/>
                <w:bCs/>
                <w:sz w:val="20"/>
                <w:szCs w:val="20"/>
              </w:rPr>
            </w:pPr>
          </w:p>
          <w:p w:rsidR="002935B0" w:rsidRPr="00F41FA0" w:rsidRDefault="002935B0" w:rsidP="00C400A5">
            <w:pPr>
              <w:ind w:right="-900"/>
              <w:jc w:val="both"/>
              <w:rPr>
                <w:bCs/>
                <w:color w:val="808080"/>
              </w:rPr>
            </w:pPr>
            <w:r w:rsidRPr="00F41FA0">
              <w:rPr>
                <w:bCs/>
                <w:color w:val="808080"/>
              </w:rPr>
              <w:t xml:space="preserve">Tâche 4 : </w:t>
            </w:r>
            <w:commentRangeStart w:id="25"/>
            <w:r w:rsidRPr="00F41FA0">
              <w:rPr>
                <w:bCs/>
                <w:color w:val="808080"/>
              </w:rPr>
              <w:t>Tâches d’acquisition des savoirs (3 minutes)</w:t>
            </w:r>
            <w:commentRangeEnd w:id="25"/>
            <w:r w:rsidR="006134A1">
              <w:rPr>
                <w:rStyle w:val="Marquedecommentaire"/>
              </w:rPr>
              <w:commentReference w:id="25"/>
            </w:r>
          </w:p>
          <w:p w:rsidR="00EF236D" w:rsidRPr="00EB7D57" w:rsidRDefault="00EF236D" w:rsidP="00EF236D">
            <w:pPr>
              <w:rPr>
                <w:u w:val="single"/>
              </w:rPr>
            </w:pPr>
            <w:r>
              <w:rPr>
                <w:u w:val="single"/>
              </w:rPr>
              <w:t>Aide à l’apprentissage : Expliquer/démontrer</w:t>
            </w:r>
          </w:p>
          <w:p w:rsidR="002935B0" w:rsidRPr="00F41FA0" w:rsidRDefault="002935B0" w:rsidP="00C400A5">
            <w:pPr>
              <w:ind w:right="-900"/>
              <w:jc w:val="both"/>
              <w:rPr>
                <w:bCs/>
                <w:color w:val="808080"/>
              </w:rPr>
            </w:pPr>
          </w:p>
          <w:p w:rsidR="002935B0" w:rsidRPr="00F41FA0" w:rsidRDefault="002935B0" w:rsidP="006134A1">
            <w:pPr>
              <w:ind w:right="266"/>
              <w:jc w:val="both"/>
              <w:rPr>
                <w:bCs/>
                <w:color w:val="808080"/>
              </w:rPr>
            </w:pPr>
            <w:r w:rsidRPr="00F41FA0">
              <w:rPr>
                <w:bCs/>
                <w:color w:val="808080"/>
              </w:rPr>
              <w:t>L’enseignant rappelle d’utiliser la bonne technique de projection et d’attraper en tout temps lors du pr</w:t>
            </w:r>
            <w:r w:rsidRPr="00F41FA0">
              <w:rPr>
                <w:bCs/>
                <w:color w:val="808080"/>
              </w:rPr>
              <w:t>o</w:t>
            </w:r>
            <w:r w:rsidRPr="00F41FA0">
              <w:rPr>
                <w:bCs/>
                <w:color w:val="808080"/>
              </w:rPr>
              <w:t>chain</w:t>
            </w:r>
            <w:r w:rsidR="006134A1">
              <w:rPr>
                <w:bCs/>
                <w:color w:val="808080"/>
              </w:rPr>
              <w:t xml:space="preserve"> </w:t>
            </w:r>
            <w:r w:rsidRPr="00F41FA0">
              <w:rPr>
                <w:bCs/>
                <w:color w:val="808080"/>
              </w:rPr>
              <w:t>éducatif. Pour les aider dans leur projection, il leur dit de penser aux 3 phases démontrées lors du dernier</w:t>
            </w:r>
            <w:r w:rsidR="006134A1">
              <w:rPr>
                <w:bCs/>
                <w:color w:val="808080"/>
              </w:rPr>
              <w:t xml:space="preserve">  </w:t>
            </w:r>
            <w:r w:rsidRPr="00F41FA0">
              <w:rPr>
                <w:bCs/>
                <w:color w:val="808080"/>
              </w:rPr>
              <w:t>quant à la projection d’un objet. De plus, après l’éducatif qu’ils auront faits, ils auront une mei</w:t>
            </w:r>
            <w:r w:rsidRPr="00F41FA0">
              <w:rPr>
                <w:bCs/>
                <w:color w:val="808080"/>
              </w:rPr>
              <w:t>l</w:t>
            </w:r>
            <w:r w:rsidRPr="00F41FA0">
              <w:rPr>
                <w:bCs/>
                <w:color w:val="808080"/>
              </w:rPr>
              <w:t>leure idée des</w:t>
            </w:r>
            <w:r w:rsidR="006134A1">
              <w:rPr>
                <w:bCs/>
                <w:color w:val="808080"/>
              </w:rPr>
              <w:t xml:space="preserve"> </w:t>
            </w:r>
            <w:r w:rsidRPr="00F41FA0">
              <w:rPr>
                <w:bCs/>
                <w:color w:val="808080"/>
              </w:rPr>
              <w:t>différents objets qu’ils pourront utiliser en prestation finale. Ils devront donc avoir choisis avec lesquels ils se feront évaluer. On prend le temps aussi de rappeler les consignes de sécurité en lien avec l’exercice.</w:t>
            </w:r>
          </w:p>
          <w:p w:rsidR="00CF4B68" w:rsidRDefault="00CF4B68" w:rsidP="007E54BB">
            <w:pPr>
              <w:jc w:val="both"/>
              <w:rPr>
                <w:bCs/>
                <w:sz w:val="22"/>
              </w:rPr>
            </w:pPr>
          </w:p>
          <w:p w:rsidR="00C400A5" w:rsidRPr="00F41FA0" w:rsidRDefault="00C400A5" w:rsidP="00C400A5">
            <w:pPr>
              <w:rPr>
                <w:color w:val="808080"/>
                <w:u w:val="single"/>
              </w:rPr>
            </w:pPr>
            <w:r w:rsidRPr="00F41FA0">
              <w:rPr>
                <w:color w:val="808080"/>
                <w:u w:val="single"/>
              </w:rPr>
              <w:t xml:space="preserve">Tâche </w:t>
            </w:r>
            <w:r w:rsidR="002935B0" w:rsidRPr="00F41FA0">
              <w:rPr>
                <w:color w:val="808080"/>
                <w:u w:val="single"/>
              </w:rPr>
              <w:t xml:space="preserve">5 </w:t>
            </w:r>
            <w:r w:rsidRPr="00F41FA0">
              <w:rPr>
                <w:color w:val="808080"/>
                <w:u w:val="single"/>
              </w:rPr>
              <w:t xml:space="preserve">: </w:t>
            </w:r>
            <w:commentRangeStart w:id="26"/>
            <w:r w:rsidRPr="00F41FA0">
              <w:rPr>
                <w:color w:val="808080"/>
                <w:u w:val="single"/>
              </w:rPr>
              <w:t xml:space="preserve">Entraînement systématique </w:t>
            </w:r>
            <w:commentRangeEnd w:id="26"/>
            <w:r w:rsidR="00E960E3" w:rsidRPr="00F41FA0">
              <w:rPr>
                <w:rStyle w:val="Marquedecommentaire"/>
                <w:color w:val="808080"/>
              </w:rPr>
              <w:commentReference w:id="26"/>
            </w:r>
            <w:r w:rsidR="002935B0" w:rsidRPr="00F41FA0">
              <w:rPr>
                <w:color w:val="808080"/>
                <w:u w:val="single"/>
              </w:rPr>
              <w:t>(22</w:t>
            </w:r>
            <w:r w:rsidRPr="00F41FA0">
              <w:rPr>
                <w:color w:val="808080"/>
                <w:u w:val="single"/>
              </w:rPr>
              <w:t xml:space="preserve"> minutes)</w:t>
            </w:r>
          </w:p>
          <w:p w:rsidR="00EF236D" w:rsidRPr="00EB7D57" w:rsidRDefault="00EF236D" w:rsidP="00EF236D">
            <w:pPr>
              <w:rPr>
                <w:u w:val="single"/>
              </w:rPr>
            </w:pPr>
            <w:r>
              <w:rPr>
                <w:u w:val="single"/>
              </w:rPr>
              <w:t>Aide à l’apprentissage : Apprentissage d’un savoir-faire moteur</w:t>
            </w:r>
          </w:p>
          <w:p w:rsidR="00C400A5" w:rsidRDefault="00C400A5" w:rsidP="00C400A5"/>
          <w:p w:rsidR="00C400A5" w:rsidRDefault="00C400A5" w:rsidP="00C400A5">
            <w:r>
              <w:t xml:space="preserve">Les élèves sont divisés en 4 équipes de même nombre. Il y aura 4 ateliers différents où ils devront réaliser les tâches demandées. Au premier atelier, l’élève devra lancer une balle de tennis sur une des quilles qui sera placée en hauteur sur un cheval d’arçon par exemple. S’il fait tomber une des quilles, il doit aller la replacer après. Au deuxième atelier, l’élève doit lancer un ballon sur un trampoline de </w:t>
            </w:r>
            <w:proofErr w:type="spellStart"/>
            <w:r>
              <w:t>tchouckball</w:t>
            </w:r>
            <w:proofErr w:type="spellEnd"/>
            <w:r>
              <w:t xml:space="preserve"> et tenter de le rattraper par la suite. Au troisième atelier, il doit réussir à lancer une balle de tennis sur une cible qui est placé dans un but de hockey. Au quatrième atelier, il y a deux rangs d’élèves placés face à face. Dans un des rangs un élève commence avec un ballon de mousse et doit le lancer à l’autre élève face à lui qui doit l’attraper. Une fois que la passe est faite, l’élève qui a envoyé le ballon va se placer en arrière du rang où il a fait sa passe. On s’assure que chaque équipe puisse avoir le temps de passer à chacun des ateliers</w:t>
            </w:r>
          </w:p>
          <w:p w:rsidR="00C400A5" w:rsidRDefault="00C400A5" w:rsidP="00C400A5"/>
          <w:p w:rsidR="00C400A5" w:rsidRDefault="00C400A5" w:rsidP="00C400A5">
            <w:r>
              <w:t>L’enseignant doit s’assurer de donner les consignes de sécurités en lien avec les ateliers. Par exemple, il peut mettre des cônes qui délimitent la zone où doivent attendre les autres élèves pendant qu’un de leur coéquipier exécute le mouvement. Ils doivent aussi attendre que l’élève ayant lancé l’objet leur ait donné et soit derrière lui avant de lancer. De cette façon, on évite les risques de blessures.</w:t>
            </w:r>
          </w:p>
          <w:p w:rsidR="00C400A5" w:rsidRDefault="00C400A5" w:rsidP="00C400A5">
            <w:r>
              <w:t xml:space="preserve">  </w:t>
            </w:r>
          </w:p>
          <w:p w:rsidR="00C400A5" w:rsidRDefault="00C400A5" w:rsidP="00C400A5"/>
          <w:p w:rsidR="00C400A5" w:rsidRDefault="00C400A5" w:rsidP="00C400A5">
            <w:r>
              <w:rPr>
                <w:b/>
                <w:sz w:val="20"/>
                <w:szCs w:val="20"/>
              </w:rPr>
              <w:t>3</w:t>
            </w:r>
            <w:r>
              <w:rPr>
                <w:b/>
                <w:sz w:val="20"/>
                <w:szCs w:val="20"/>
                <w:vertAlign w:val="superscript"/>
              </w:rPr>
              <w:t>e</w:t>
            </w:r>
            <w:r w:rsidRPr="003F2FA0">
              <w:rPr>
                <w:b/>
                <w:sz w:val="20"/>
                <w:szCs w:val="20"/>
                <w:vertAlign w:val="superscript"/>
              </w:rPr>
              <w:t> </w:t>
            </w:r>
            <w:r w:rsidRPr="003F2FA0">
              <w:rPr>
                <w:b/>
                <w:sz w:val="20"/>
                <w:szCs w:val="20"/>
              </w:rPr>
              <w:t xml:space="preserve">temps pédagogique : </w:t>
            </w:r>
            <w:r>
              <w:rPr>
                <w:b/>
                <w:sz w:val="20"/>
                <w:szCs w:val="20"/>
              </w:rPr>
              <w:t>Intégration</w:t>
            </w:r>
            <w:r w:rsidRPr="003F2FA0">
              <w:rPr>
                <w:b/>
                <w:sz w:val="20"/>
                <w:szCs w:val="20"/>
              </w:rPr>
              <w:t xml:space="preserve"> des apprentissages</w:t>
            </w:r>
            <w:r w:rsidRPr="003F2FA0">
              <w:rPr>
                <w:b/>
                <w:bCs/>
                <w:sz w:val="20"/>
                <w:szCs w:val="20"/>
              </w:rPr>
              <w:t xml:space="preserve"> de la SEA</w:t>
            </w:r>
          </w:p>
          <w:p w:rsidR="00C400A5" w:rsidRDefault="00C400A5" w:rsidP="007E54BB">
            <w:pPr>
              <w:jc w:val="both"/>
              <w:rPr>
                <w:bCs/>
                <w:sz w:val="22"/>
              </w:rPr>
            </w:pPr>
          </w:p>
          <w:p w:rsidR="00C400A5" w:rsidRPr="00C400A5" w:rsidRDefault="00C400A5" w:rsidP="00C400A5">
            <w:pPr>
              <w:rPr>
                <w:u w:val="single"/>
              </w:rPr>
            </w:pPr>
            <w:r w:rsidRPr="00C400A5">
              <w:rPr>
                <w:u w:val="single"/>
              </w:rPr>
              <w:t>Tâche 5 : Retour sur les apprentissages faits (3 minutes)</w:t>
            </w:r>
          </w:p>
          <w:p w:rsidR="00EF236D" w:rsidRPr="00EB7D57" w:rsidRDefault="00EF236D" w:rsidP="00EF236D">
            <w:pPr>
              <w:rPr>
                <w:u w:val="single"/>
              </w:rPr>
            </w:pPr>
            <w:r>
              <w:rPr>
                <w:u w:val="single"/>
              </w:rPr>
              <w:t>Aide à l’apprentissage : Intégrer les apprentissages</w:t>
            </w:r>
          </w:p>
          <w:p w:rsidR="00C400A5" w:rsidRDefault="00C400A5" w:rsidP="00C400A5"/>
          <w:p w:rsidR="00C400A5" w:rsidRPr="00403ABA" w:rsidRDefault="00351C7E" w:rsidP="00C400A5">
            <w:pPr>
              <w:rPr>
                <w:color w:val="808080"/>
              </w:rPr>
            </w:pPr>
            <w:r w:rsidRPr="00403ABA">
              <w:rPr>
                <w:color w:val="808080"/>
              </w:rPr>
              <w:t>Comme aujourd’hui les élèves devaient choisir les objets avec lesquels ils seront évalués en fonction de leurs forces et faiblesses, on les questionne sur ce sujet. On rappelle aussi les points techniques qui sont présents tout au long de la SAÉ et qu’ils ont pratiqués durant l’entraînement systématique par exemple.</w:t>
            </w:r>
          </w:p>
          <w:p w:rsidR="00351C7E" w:rsidRPr="00403ABA" w:rsidRDefault="00351C7E" w:rsidP="00C400A5">
            <w:pPr>
              <w:rPr>
                <w:color w:val="808080"/>
              </w:rPr>
            </w:pPr>
          </w:p>
          <w:p w:rsidR="00351C7E" w:rsidRPr="00403ABA" w:rsidRDefault="00351C7E" w:rsidP="00C400A5">
            <w:pPr>
              <w:rPr>
                <w:color w:val="808080"/>
              </w:rPr>
            </w:pPr>
            <w:r w:rsidRPr="00403ABA">
              <w:rPr>
                <w:color w:val="808080"/>
              </w:rPr>
              <w:t>Exemples de questions :</w:t>
            </w:r>
          </w:p>
          <w:p w:rsidR="00351C7E" w:rsidRPr="00403ABA" w:rsidRDefault="00351C7E" w:rsidP="00C400A5">
            <w:pPr>
              <w:rPr>
                <w:color w:val="808080"/>
              </w:rPr>
            </w:pPr>
          </w:p>
          <w:p w:rsidR="00351C7E" w:rsidRPr="00403ABA" w:rsidRDefault="00351C7E" w:rsidP="00C400A5">
            <w:pPr>
              <w:rPr>
                <w:color w:val="808080"/>
              </w:rPr>
            </w:pPr>
            <w:r w:rsidRPr="00403ABA">
              <w:rPr>
                <w:color w:val="808080"/>
              </w:rPr>
              <w:t>-Quelles sont les différences entre ballon mousse, balle de tennis et sac de poche?</w:t>
            </w:r>
          </w:p>
          <w:p w:rsidR="00351C7E" w:rsidRPr="00403ABA" w:rsidRDefault="00351C7E" w:rsidP="00C400A5">
            <w:pPr>
              <w:rPr>
                <w:color w:val="808080"/>
              </w:rPr>
            </w:pPr>
            <w:r w:rsidRPr="00403ABA">
              <w:rPr>
                <w:color w:val="808080"/>
              </w:rPr>
              <w:lastRenderedPageBreak/>
              <w:t>-Pourquoi avez-vous préférez un plus que l’autre selon vos forces et faiblesses?</w:t>
            </w:r>
          </w:p>
          <w:p w:rsidR="002935B0" w:rsidRDefault="002935B0" w:rsidP="00C400A5"/>
          <w:p w:rsidR="00C400A5" w:rsidRPr="00C400A5" w:rsidRDefault="00C400A5" w:rsidP="00C400A5">
            <w:pPr>
              <w:rPr>
                <w:u w:val="single"/>
              </w:rPr>
            </w:pPr>
            <w:r>
              <w:rPr>
                <w:u w:val="single"/>
              </w:rPr>
              <w:t>Tâche 6</w:t>
            </w:r>
            <w:r w:rsidR="00C20212">
              <w:rPr>
                <w:u w:val="single"/>
              </w:rPr>
              <w:t> : Retour au calme (5</w:t>
            </w:r>
            <w:r w:rsidRPr="00C400A5">
              <w:rPr>
                <w:u w:val="single"/>
              </w:rPr>
              <w:t xml:space="preserve"> minutes)</w:t>
            </w:r>
          </w:p>
          <w:p w:rsidR="00EF236D" w:rsidRPr="00EB7D57" w:rsidRDefault="00EF236D" w:rsidP="00EF236D">
            <w:pPr>
              <w:rPr>
                <w:u w:val="single"/>
              </w:rPr>
            </w:pPr>
            <w:r>
              <w:rPr>
                <w:u w:val="single"/>
              </w:rPr>
              <w:t>Aide à l’apprentissage :</w:t>
            </w:r>
          </w:p>
          <w:p w:rsidR="00C400A5" w:rsidRDefault="00C400A5" w:rsidP="00C400A5"/>
          <w:p w:rsidR="00C400A5" w:rsidRDefault="00C400A5" w:rsidP="00C400A5">
            <w:r>
              <w:t>Une fois le retour terminé, on demande aux élèves de se coucher sur le dos les yeux fermés et en silence. L’enseignant circule et va toucher doucement avec son pied, le soulier des élèves. Une fois que l’enseignant a touché à un élève à l’aide de son pied, ce dernier peut aller se placer en silence en rang près de la porte. L’enseignant envoie seulement les élèves qui sont calmes se placer, les autres doivent attendre de s’être calmés. Une fois que la cloche sonne, ceux qui sont en rang peuvent aller se changer. S’il reste des élèves couchés dans le gymnase, c’est qu’ils n’ont pas gardé le silence et on attend qu’ils le fassent avant de les envoyer se changer.</w:t>
            </w:r>
          </w:p>
          <w:p w:rsidR="00C400A5" w:rsidRDefault="00C400A5" w:rsidP="007E54BB">
            <w:pPr>
              <w:jc w:val="both"/>
              <w:rPr>
                <w:bCs/>
                <w:sz w:val="22"/>
              </w:rPr>
            </w:pPr>
          </w:p>
          <w:p w:rsidR="00C400A5" w:rsidRDefault="00C400A5" w:rsidP="007E54BB">
            <w:pPr>
              <w:jc w:val="both"/>
              <w:rPr>
                <w:bCs/>
                <w:sz w:val="22"/>
              </w:rPr>
            </w:pPr>
          </w:p>
          <w:p w:rsidR="00C400A5" w:rsidRDefault="00DC3133" w:rsidP="007E54BB">
            <w:pPr>
              <w:jc w:val="both"/>
              <w:rPr>
                <w:bCs/>
              </w:rPr>
            </w:pPr>
            <w:r>
              <w:rPr>
                <w:b/>
                <w:bCs/>
              </w:rPr>
              <w:t>SÉANCE 4</w:t>
            </w:r>
          </w:p>
          <w:p w:rsidR="00DC3133" w:rsidRDefault="00DC3133" w:rsidP="007E54BB">
            <w:pPr>
              <w:jc w:val="both"/>
              <w:rPr>
                <w:bCs/>
              </w:rPr>
            </w:pPr>
          </w:p>
          <w:p w:rsidR="00DC3133" w:rsidRPr="00DC3133" w:rsidRDefault="00DC3133" w:rsidP="00DC3133">
            <w:pPr>
              <w:rPr>
                <w:color w:val="808080"/>
                <w:sz w:val="20"/>
                <w:szCs w:val="20"/>
              </w:rPr>
            </w:pPr>
            <w:r w:rsidRPr="00DC3133">
              <w:rPr>
                <w:color w:val="808080"/>
                <w:sz w:val="20"/>
                <w:szCs w:val="20"/>
              </w:rPr>
              <w:t>Séance 4 : Phase d’évaluation, l’élève sera en mesure d’exécuter la production attendue</w:t>
            </w:r>
          </w:p>
          <w:p w:rsidR="00DC3133" w:rsidRDefault="00DC3133" w:rsidP="00DC3133">
            <w:pPr>
              <w:spacing w:before="120"/>
              <w:rPr>
                <w:bCs/>
                <w:sz w:val="22"/>
              </w:rPr>
            </w:pPr>
            <w:r w:rsidRPr="003F2FA0">
              <w:rPr>
                <w:b/>
                <w:bCs/>
                <w:sz w:val="22"/>
              </w:rPr>
              <w:t>Matériel</w:t>
            </w:r>
            <w:r>
              <w:rPr>
                <w:bCs/>
                <w:sz w:val="22"/>
              </w:rPr>
              <w:t xml:space="preserve"> : </w:t>
            </w:r>
            <w:r w:rsidR="00AE5773">
              <w:rPr>
                <w:bCs/>
                <w:sz w:val="22"/>
              </w:rPr>
              <w:t>Des</w:t>
            </w:r>
            <w:r>
              <w:rPr>
                <w:bCs/>
                <w:sz w:val="22"/>
              </w:rPr>
              <w:t xml:space="preserve"> ce</w:t>
            </w:r>
            <w:r w:rsidR="00AE5773">
              <w:rPr>
                <w:bCs/>
                <w:sz w:val="22"/>
              </w:rPr>
              <w:t>rceaux, des ballons mousses,  des</w:t>
            </w:r>
            <w:r>
              <w:rPr>
                <w:bCs/>
                <w:sz w:val="22"/>
              </w:rPr>
              <w:t xml:space="preserve"> balle</w:t>
            </w:r>
            <w:r w:rsidR="00AE5773">
              <w:rPr>
                <w:bCs/>
                <w:sz w:val="22"/>
              </w:rPr>
              <w:t>s</w:t>
            </w:r>
            <w:r>
              <w:rPr>
                <w:bCs/>
                <w:sz w:val="22"/>
              </w:rPr>
              <w:t xml:space="preserve"> de te</w:t>
            </w:r>
            <w:r>
              <w:rPr>
                <w:bCs/>
                <w:sz w:val="22"/>
              </w:rPr>
              <w:t>n</w:t>
            </w:r>
            <w:r>
              <w:rPr>
                <w:bCs/>
                <w:sz w:val="22"/>
              </w:rPr>
              <w:t>nis,</w:t>
            </w:r>
            <w:r w:rsidR="00AE5773">
              <w:rPr>
                <w:bCs/>
                <w:sz w:val="22"/>
              </w:rPr>
              <w:t xml:space="preserve"> des</w:t>
            </w:r>
            <w:r>
              <w:rPr>
                <w:bCs/>
                <w:sz w:val="22"/>
              </w:rPr>
              <w:t xml:space="preserve"> sac</w:t>
            </w:r>
            <w:r w:rsidR="00AE5773">
              <w:rPr>
                <w:bCs/>
                <w:sz w:val="22"/>
              </w:rPr>
              <w:t>s</w:t>
            </w:r>
            <w:r>
              <w:rPr>
                <w:bCs/>
                <w:sz w:val="22"/>
              </w:rPr>
              <w:t xml:space="preserve"> de sable, du ruban adhésif</w:t>
            </w:r>
          </w:p>
          <w:p w:rsidR="00DC3133" w:rsidRDefault="00DC3133" w:rsidP="00DC3133">
            <w:pPr>
              <w:ind w:right="-900"/>
              <w:jc w:val="both"/>
              <w:rPr>
                <w:b/>
                <w:sz w:val="20"/>
                <w:szCs w:val="20"/>
              </w:rPr>
            </w:pPr>
          </w:p>
          <w:p w:rsidR="00DC3133" w:rsidRPr="003F2FA0" w:rsidRDefault="00DC3133" w:rsidP="00DC3133">
            <w:pPr>
              <w:ind w:right="-900"/>
              <w:jc w:val="both"/>
              <w:rPr>
                <w:b/>
                <w:sz w:val="20"/>
                <w:szCs w:val="20"/>
              </w:rPr>
            </w:pPr>
            <w:r w:rsidRPr="003F2FA0">
              <w:rPr>
                <w:b/>
                <w:sz w:val="20"/>
                <w:szCs w:val="20"/>
              </w:rPr>
              <w:t>1</w:t>
            </w:r>
            <w:r w:rsidRPr="003F2FA0">
              <w:rPr>
                <w:b/>
                <w:sz w:val="20"/>
                <w:szCs w:val="20"/>
                <w:vertAlign w:val="superscript"/>
              </w:rPr>
              <w:t>er </w:t>
            </w:r>
            <w:r w:rsidRPr="003F2FA0">
              <w:rPr>
                <w:b/>
                <w:sz w:val="20"/>
                <w:szCs w:val="20"/>
              </w:rPr>
              <w:t>temps pédagogique : Préparation des apprentissages</w:t>
            </w:r>
            <w:r w:rsidRPr="003F2FA0">
              <w:rPr>
                <w:b/>
                <w:bCs/>
                <w:sz w:val="20"/>
                <w:szCs w:val="20"/>
              </w:rPr>
              <w:t xml:space="preserve"> de la SEA</w:t>
            </w:r>
          </w:p>
          <w:p w:rsidR="00DC3133" w:rsidRPr="003F2FA0" w:rsidRDefault="00DC3133" w:rsidP="00DC3133">
            <w:pPr>
              <w:ind w:right="-900"/>
              <w:jc w:val="both"/>
              <w:rPr>
                <w:b/>
                <w:bCs/>
                <w:sz w:val="22"/>
              </w:rPr>
            </w:pPr>
          </w:p>
          <w:p w:rsidR="00DC3133" w:rsidRPr="0080519F" w:rsidRDefault="00DC3133" w:rsidP="00DC3133">
            <w:pPr>
              <w:ind w:right="-900"/>
              <w:jc w:val="both"/>
              <w:rPr>
                <w:bCs/>
                <w:sz w:val="22"/>
                <w:u w:val="single"/>
              </w:rPr>
            </w:pPr>
            <w:r w:rsidRPr="0080519F">
              <w:rPr>
                <w:bCs/>
                <w:sz w:val="22"/>
                <w:u w:val="single"/>
              </w:rPr>
              <w:t>Tâche 1 : Échauffement</w:t>
            </w:r>
            <w:r>
              <w:rPr>
                <w:bCs/>
                <w:sz w:val="22"/>
                <w:u w:val="single"/>
              </w:rPr>
              <w:t xml:space="preserve"> (8 minutes)</w:t>
            </w:r>
          </w:p>
          <w:p w:rsidR="00EF236D" w:rsidRPr="00EB7D57" w:rsidRDefault="00EF236D" w:rsidP="00EF236D">
            <w:pPr>
              <w:rPr>
                <w:u w:val="single"/>
              </w:rPr>
            </w:pPr>
            <w:r>
              <w:rPr>
                <w:u w:val="single"/>
              </w:rPr>
              <w:t>Aide à l’apprentissage :</w:t>
            </w:r>
          </w:p>
          <w:p w:rsidR="00DC3133" w:rsidRDefault="00DC3133" w:rsidP="00DC3133">
            <w:pPr>
              <w:ind w:right="-900"/>
              <w:jc w:val="both"/>
              <w:rPr>
                <w:bCs/>
                <w:sz w:val="22"/>
              </w:rPr>
            </w:pPr>
          </w:p>
          <w:p w:rsidR="00DC3133" w:rsidRDefault="00DC3133" w:rsidP="00DC3133">
            <w:pPr>
              <w:jc w:val="both"/>
            </w:pPr>
            <w:r w:rsidRPr="004D1809">
              <w:t>En premier lieu, les él</w:t>
            </w:r>
            <w:r>
              <w:t>èves arrivent dans le gymnase après s’être changé. Le premier élève arrivé doit activer le chronomètre se trouvant au mur pour mettre un chrono de 4 minutes. Ensuite, il va se placer au-dessus d’un des carrés numérotés au sol. Le premier élève arrivé et qui est prêt à faire de l’éducation physique (linge de sport, souliers d’éducation physique attaché) va donc se placer au-dessus du carré numéro 1, le deuxième au-dessus du carré 2 et ainsi de suite. De cette façon, on peut voir qui prend le plus de temps à se changer. Une fois arrivé sur son carré, l’élève doit faire des échauffements qui lui ont été montré lors de ses premiers cours d’éducation physique. Par exemple 15 jumping-jacks, 10 rotations des bras, 10 sauts en e</w:t>
            </w:r>
            <w:r>
              <w:t>x</w:t>
            </w:r>
            <w:r>
              <w:t>tension, 10 rotations des chevilles etc. Tous les exercices sont indiqués au mur et l’élève choisit ceux qu’il désire faire jusqu’à ce que le chronomètre sonne au bout des 4 minutes. Les élèves doivent ensuite aller faire des tours de jogging léger durant un certain nombre de temps désigné par l’enseignant (souvent 2 m</w:t>
            </w:r>
            <w:r>
              <w:t>i</w:t>
            </w:r>
            <w:r>
              <w:t>nutes). Si certains élèves sont arrivé trop tard pour faire un bon nombre d’exercices d’échauffement, ils do</w:t>
            </w:r>
            <w:r>
              <w:t>i</w:t>
            </w:r>
            <w:r>
              <w:t>vent les reprendre pendant les éducatifs avant de pouvoir s’intégrer au reste du groupe. On les fait ensuite venir au centre comme lors de chaque rétroaction pour expliquer le déroulement du cours.</w:t>
            </w:r>
          </w:p>
          <w:p w:rsidR="00DC3133" w:rsidRDefault="00DC3133" w:rsidP="00DC3133">
            <w:pPr>
              <w:framePr w:hSpace="141" w:wrap="around" w:vAnchor="page" w:hAnchor="margin" w:y="1966"/>
              <w:jc w:val="both"/>
              <w:rPr>
                <w:bCs/>
                <w:sz w:val="22"/>
              </w:rPr>
            </w:pPr>
          </w:p>
          <w:p w:rsidR="00DC3133" w:rsidRDefault="00DC3133" w:rsidP="00DC3133">
            <w:pPr>
              <w:rPr>
                <w:u w:val="single"/>
              </w:rPr>
            </w:pPr>
            <w:r w:rsidRPr="00C20212">
              <w:rPr>
                <w:u w:val="single"/>
              </w:rPr>
              <w:t>Tâche 2 : Activation des savoirs antérieurs</w:t>
            </w:r>
            <w:r>
              <w:rPr>
                <w:u w:val="single"/>
              </w:rPr>
              <w:t xml:space="preserve"> (3 minutes)</w:t>
            </w:r>
          </w:p>
          <w:p w:rsidR="00EF236D" w:rsidRPr="00EB7D57" w:rsidRDefault="00EF236D" w:rsidP="00EF236D">
            <w:pPr>
              <w:rPr>
                <w:u w:val="single"/>
              </w:rPr>
            </w:pPr>
            <w:r>
              <w:rPr>
                <w:u w:val="single"/>
              </w:rPr>
              <w:t>Aide à l’apprentissage : Sélectionné dans la SAÉ</w:t>
            </w:r>
          </w:p>
          <w:p w:rsidR="00E74732" w:rsidRDefault="00E74732" w:rsidP="00DC3133">
            <w:pPr>
              <w:rPr>
                <w:u w:val="single"/>
              </w:rPr>
            </w:pPr>
          </w:p>
          <w:p w:rsidR="00E74732" w:rsidRPr="00403ABA" w:rsidRDefault="00360641" w:rsidP="00DC3133">
            <w:pPr>
              <w:rPr>
                <w:color w:val="808080"/>
              </w:rPr>
            </w:pPr>
            <w:r w:rsidRPr="00403ABA">
              <w:rPr>
                <w:color w:val="808080"/>
              </w:rPr>
              <w:t>On rappelle aux élèves ce qu’ils ont appris dans les dernières séances et ce qu’ils devront appliquer dans leur production attendue étant donné que c’est lors de cette séance qu’ils présenteront leur prestation finale. On rappelle donc les points importants de chaque savoir-faire moteur en lien avec la SAÉ, c’est-à-dire la projection par-dessus l’épaule et la réception à deux mains.</w:t>
            </w:r>
          </w:p>
          <w:p w:rsidR="00351C7E" w:rsidRPr="00403ABA" w:rsidRDefault="00351C7E" w:rsidP="00DC3133">
            <w:pPr>
              <w:rPr>
                <w:color w:val="808080"/>
              </w:rPr>
            </w:pPr>
          </w:p>
          <w:p w:rsidR="00351C7E" w:rsidRPr="00403ABA" w:rsidRDefault="00351C7E" w:rsidP="00DC3133">
            <w:pPr>
              <w:rPr>
                <w:color w:val="808080"/>
              </w:rPr>
            </w:pPr>
            <w:r w:rsidRPr="00403ABA">
              <w:rPr>
                <w:color w:val="808080"/>
              </w:rPr>
              <w:t>Exemples de question :</w:t>
            </w:r>
          </w:p>
          <w:p w:rsidR="00351C7E" w:rsidRPr="00403ABA" w:rsidRDefault="00351C7E" w:rsidP="00DC3133">
            <w:pPr>
              <w:rPr>
                <w:color w:val="808080"/>
              </w:rPr>
            </w:pPr>
          </w:p>
          <w:p w:rsidR="00351C7E" w:rsidRPr="00403ABA" w:rsidRDefault="00351C7E" w:rsidP="00DC3133">
            <w:pPr>
              <w:rPr>
                <w:color w:val="808080"/>
              </w:rPr>
            </w:pPr>
            <w:r w:rsidRPr="00403ABA">
              <w:rPr>
                <w:color w:val="808080"/>
              </w:rPr>
              <w:t>-Avez-vous choisis des objets qui sont adaptés à votre niveau?</w:t>
            </w:r>
          </w:p>
          <w:p w:rsidR="00351C7E" w:rsidRPr="00403ABA" w:rsidRDefault="00351C7E" w:rsidP="00DC3133">
            <w:pPr>
              <w:rPr>
                <w:color w:val="808080"/>
              </w:rPr>
            </w:pPr>
            <w:r w:rsidRPr="00403ABA">
              <w:rPr>
                <w:color w:val="808080"/>
              </w:rPr>
              <w:t>-Pourquoi avez-vous choisis ces objets?</w:t>
            </w:r>
          </w:p>
          <w:p w:rsidR="00351C7E" w:rsidRPr="00403ABA" w:rsidRDefault="00351C7E" w:rsidP="00DC3133">
            <w:pPr>
              <w:rPr>
                <w:color w:val="808080"/>
              </w:rPr>
            </w:pPr>
            <w:r w:rsidRPr="00403ABA">
              <w:rPr>
                <w:color w:val="808080"/>
              </w:rPr>
              <w:t>-Quels seront les points importants à surveiller pendant votre prestation?</w:t>
            </w:r>
          </w:p>
          <w:p w:rsidR="004D679A" w:rsidRDefault="004D679A" w:rsidP="00DC3133">
            <w:pPr>
              <w:rPr>
                <w:u w:val="single"/>
              </w:rPr>
            </w:pPr>
          </w:p>
          <w:p w:rsidR="004D679A" w:rsidRPr="00F41FA0" w:rsidRDefault="004D679A" w:rsidP="004D679A">
            <w:pPr>
              <w:rPr>
                <w:color w:val="808080"/>
                <w:u w:val="single"/>
              </w:rPr>
            </w:pPr>
            <w:r w:rsidRPr="00F41FA0">
              <w:rPr>
                <w:color w:val="808080"/>
                <w:u w:val="single"/>
              </w:rPr>
              <w:t>Tâche 3 : Rappel de la production attendue</w:t>
            </w:r>
            <w:r w:rsidR="004E4020" w:rsidRPr="00F41FA0">
              <w:rPr>
                <w:color w:val="808080"/>
                <w:u w:val="single"/>
              </w:rPr>
              <w:t xml:space="preserve"> (1 minute</w:t>
            </w:r>
            <w:r w:rsidRPr="00F41FA0">
              <w:rPr>
                <w:color w:val="808080"/>
                <w:u w:val="single"/>
              </w:rPr>
              <w:t>)</w:t>
            </w:r>
          </w:p>
          <w:p w:rsidR="004D679A" w:rsidRPr="00EF236D" w:rsidRDefault="00EF236D" w:rsidP="004D679A">
            <w:pPr>
              <w:rPr>
                <w:u w:val="single"/>
              </w:rPr>
            </w:pPr>
            <w:r>
              <w:rPr>
                <w:u w:val="single"/>
              </w:rPr>
              <w:t>Aide à l’apprentissage </w:t>
            </w:r>
            <w:r w:rsidRPr="00EF236D">
              <w:rPr>
                <w:u w:val="single"/>
              </w:rPr>
              <w:t>: Sélectionné dans la SAÉ</w:t>
            </w:r>
          </w:p>
          <w:p w:rsidR="00EF236D" w:rsidRDefault="00EF236D" w:rsidP="004D679A"/>
          <w:p w:rsidR="004D679A" w:rsidRPr="004D679A" w:rsidRDefault="004D679A" w:rsidP="004D679A">
            <w:pPr>
              <w:rPr>
                <w:color w:val="808080"/>
              </w:rPr>
            </w:pPr>
            <w:r w:rsidRPr="004D679A">
              <w:rPr>
                <w:color w:val="808080"/>
              </w:rPr>
              <w:t>On leur rappelle qu’</w:t>
            </w:r>
            <w:r>
              <w:rPr>
                <w:color w:val="808080"/>
              </w:rPr>
              <w:t>il s’agit de la dernière séance de la SAÉ</w:t>
            </w:r>
            <w:r w:rsidRPr="004D679A">
              <w:rPr>
                <w:color w:val="808080"/>
              </w:rPr>
              <w:t>.</w:t>
            </w:r>
            <w:r>
              <w:rPr>
                <w:color w:val="808080"/>
              </w:rPr>
              <w:t xml:space="preserve"> C’est donc aujourd’hui qu’ils devront faire leur prestation finale en fonction des 2 objets choisis au préalable.</w:t>
            </w:r>
            <w:r w:rsidRPr="004D679A">
              <w:rPr>
                <w:color w:val="808080"/>
              </w:rPr>
              <w:t xml:space="preserve"> </w:t>
            </w:r>
            <w:r>
              <w:rPr>
                <w:color w:val="808080"/>
              </w:rPr>
              <w:t>I</w:t>
            </w:r>
            <w:r w:rsidRPr="004D679A">
              <w:rPr>
                <w:color w:val="808080"/>
              </w:rPr>
              <w:t xml:space="preserve">ls devront </w:t>
            </w:r>
            <w:r>
              <w:rPr>
                <w:color w:val="808080"/>
              </w:rPr>
              <w:t>aussi connaître les</w:t>
            </w:r>
            <w:r w:rsidRPr="004D679A">
              <w:rPr>
                <w:color w:val="808080"/>
              </w:rPr>
              <w:t xml:space="preserve"> phases de la projection qui </w:t>
            </w:r>
            <w:r>
              <w:rPr>
                <w:color w:val="808080"/>
              </w:rPr>
              <w:t>ont été présentées il y a deux SEA</w:t>
            </w:r>
            <w:r w:rsidRPr="004D679A">
              <w:rPr>
                <w:color w:val="808080"/>
              </w:rPr>
              <w:t>. Ils devront ensuite faire une autoévaluation de leur tr</w:t>
            </w:r>
            <w:r w:rsidRPr="004D679A">
              <w:rPr>
                <w:color w:val="808080"/>
              </w:rPr>
              <w:t>a</w:t>
            </w:r>
            <w:r w:rsidRPr="004D679A">
              <w:rPr>
                <w:color w:val="808080"/>
              </w:rPr>
              <w:t>vail durant les séances se déroulant avant celle de la prestation f</w:t>
            </w:r>
            <w:r w:rsidRPr="004D679A">
              <w:rPr>
                <w:color w:val="808080"/>
              </w:rPr>
              <w:t>i</w:t>
            </w:r>
            <w:r w:rsidRPr="004D679A">
              <w:rPr>
                <w:color w:val="808080"/>
              </w:rPr>
              <w:t>nale</w:t>
            </w:r>
          </w:p>
          <w:p w:rsidR="004D679A" w:rsidRPr="00C20212" w:rsidRDefault="004D679A" w:rsidP="00DC3133">
            <w:pPr>
              <w:rPr>
                <w:u w:val="single"/>
              </w:rPr>
            </w:pPr>
          </w:p>
          <w:p w:rsidR="00DC3133" w:rsidRDefault="00DC3133" w:rsidP="00DC3133"/>
          <w:p w:rsidR="004D679A" w:rsidRDefault="00DC3133" w:rsidP="00DC3133">
            <w:pPr>
              <w:jc w:val="both"/>
              <w:rPr>
                <w:b/>
                <w:bCs/>
                <w:sz w:val="20"/>
                <w:szCs w:val="20"/>
              </w:rPr>
            </w:pPr>
            <w:r>
              <w:rPr>
                <w:b/>
                <w:sz w:val="20"/>
                <w:szCs w:val="20"/>
              </w:rPr>
              <w:t>2</w:t>
            </w:r>
            <w:r>
              <w:rPr>
                <w:b/>
                <w:sz w:val="20"/>
                <w:szCs w:val="20"/>
                <w:vertAlign w:val="superscript"/>
              </w:rPr>
              <w:t>e</w:t>
            </w:r>
            <w:r w:rsidRPr="003F2FA0">
              <w:rPr>
                <w:b/>
                <w:sz w:val="20"/>
                <w:szCs w:val="20"/>
                <w:vertAlign w:val="superscript"/>
              </w:rPr>
              <w:t> </w:t>
            </w:r>
            <w:r w:rsidRPr="003F2FA0">
              <w:rPr>
                <w:b/>
                <w:sz w:val="20"/>
                <w:szCs w:val="20"/>
              </w:rPr>
              <w:t xml:space="preserve">temps pédagogique : </w:t>
            </w:r>
            <w:r>
              <w:rPr>
                <w:b/>
                <w:sz w:val="20"/>
                <w:szCs w:val="20"/>
              </w:rPr>
              <w:t>Intégration</w:t>
            </w:r>
            <w:r w:rsidRPr="003F2FA0">
              <w:rPr>
                <w:b/>
                <w:sz w:val="20"/>
                <w:szCs w:val="20"/>
              </w:rPr>
              <w:t xml:space="preserve"> des apprentissages</w:t>
            </w:r>
            <w:r w:rsidRPr="003F2FA0">
              <w:rPr>
                <w:b/>
                <w:bCs/>
                <w:sz w:val="20"/>
                <w:szCs w:val="20"/>
              </w:rPr>
              <w:t xml:space="preserve"> de la SEA</w:t>
            </w:r>
          </w:p>
          <w:p w:rsidR="00DC3133" w:rsidRDefault="00DC3133" w:rsidP="00DC3133"/>
          <w:p w:rsidR="00CE6A73" w:rsidRPr="00F41FA0" w:rsidRDefault="00CE6A73" w:rsidP="00DC3133">
            <w:pPr>
              <w:rPr>
                <w:color w:val="808080"/>
                <w:u w:val="single"/>
              </w:rPr>
            </w:pPr>
            <w:r w:rsidRPr="00F41FA0">
              <w:rPr>
                <w:color w:val="808080"/>
                <w:u w:val="single"/>
              </w:rPr>
              <w:t xml:space="preserve">Tâche 4 : </w:t>
            </w:r>
            <w:r w:rsidR="00EF236D" w:rsidRPr="00F41FA0">
              <w:rPr>
                <w:color w:val="808080"/>
                <w:u w:val="single"/>
              </w:rPr>
              <w:t>Tâche d’acquisition</w:t>
            </w:r>
            <w:r w:rsidRPr="00F41FA0">
              <w:rPr>
                <w:color w:val="808080"/>
                <w:u w:val="single"/>
              </w:rPr>
              <w:t xml:space="preserve"> des savoirs </w:t>
            </w:r>
            <w:r w:rsidR="004E4020" w:rsidRPr="00F41FA0">
              <w:rPr>
                <w:color w:val="808080"/>
                <w:u w:val="single"/>
              </w:rPr>
              <w:t>(2 minutes)</w:t>
            </w:r>
          </w:p>
          <w:p w:rsidR="00EF236D" w:rsidRPr="00EB7D57" w:rsidRDefault="00EF236D" w:rsidP="00EF236D">
            <w:pPr>
              <w:rPr>
                <w:u w:val="single"/>
              </w:rPr>
            </w:pPr>
            <w:r>
              <w:rPr>
                <w:u w:val="single"/>
              </w:rPr>
              <w:t>Aide à l’apprentissage : Expliquer</w:t>
            </w:r>
          </w:p>
          <w:p w:rsidR="00CE6A73" w:rsidRPr="00F41FA0" w:rsidRDefault="00CE6A73" w:rsidP="00DC3133">
            <w:pPr>
              <w:rPr>
                <w:color w:val="808080"/>
              </w:rPr>
            </w:pPr>
          </w:p>
          <w:p w:rsidR="00CE6A73" w:rsidRPr="00F41FA0" w:rsidRDefault="00CE6A73" w:rsidP="00DC3133">
            <w:pPr>
              <w:rPr>
                <w:color w:val="808080"/>
              </w:rPr>
            </w:pPr>
            <w:r w:rsidRPr="00F41FA0">
              <w:rPr>
                <w:color w:val="808080"/>
              </w:rPr>
              <w:t>On fait un dernier point avant la prestation finale sur la technique des deux savoir-faire (projection et réce</w:t>
            </w:r>
            <w:r w:rsidRPr="00F41FA0">
              <w:rPr>
                <w:color w:val="808080"/>
              </w:rPr>
              <w:t>p</w:t>
            </w:r>
            <w:r w:rsidRPr="00F41FA0">
              <w:rPr>
                <w:color w:val="808080"/>
              </w:rPr>
              <w:t>tion). On rappelle les points techniques de base avant d’expliquer aux élèves qu’ils pourront pratiquer avec les objets choisis au préalable avant de démontrer leur prestation finale.</w:t>
            </w:r>
          </w:p>
          <w:p w:rsidR="00CE6A73" w:rsidRDefault="00CE6A73" w:rsidP="00DC3133"/>
          <w:p w:rsidR="004D679A" w:rsidRPr="00F41FA0" w:rsidRDefault="004D679A" w:rsidP="00DC3133">
            <w:pPr>
              <w:rPr>
                <w:color w:val="808080"/>
                <w:u w:val="single"/>
              </w:rPr>
            </w:pPr>
            <w:r w:rsidRPr="00F41FA0">
              <w:rPr>
                <w:color w:val="808080"/>
                <w:u w:val="single"/>
              </w:rPr>
              <w:t xml:space="preserve">Tâche </w:t>
            </w:r>
            <w:r w:rsidR="00CE6A73" w:rsidRPr="00F41FA0">
              <w:rPr>
                <w:color w:val="808080"/>
                <w:u w:val="single"/>
              </w:rPr>
              <w:t>5</w:t>
            </w:r>
            <w:r w:rsidRPr="00F41FA0">
              <w:rPr>
                <w:color w:val="808080"/>
                <w:u w:val="single"/>
              </w:rPr>
              <w:t> : Tâche d’entraînement systématique</w:t>
            </w:r>
            <w:r w:rsidR="004E4020" w:rsidRPr="00F41FA0">
              <w:rPr>
                <w:color w:val="808080"/>
                <w:u w:val="single"/>
              </w:rPr>
              <w:t xml:space="preserve"> (35 minutes)</w:t>
            </w:r>
          </w:p>
          <w:p w:rsidR="00EF236D" w:rsidRPr="00EB7D57" w:rsidRDefault="00EF236D" w:rsidP="00EF236D">
            <w:pPr>
              <w:rPr>
                <w:u w:val="single"/>
              </w:rPr>
            </w:pPr>
            <w:r>
              <w:rPr>
                <w:u w:val="single"/>
              </w:rPr>
              <w:t>Aide à l’apprentissage : Apprentissage d’un savoir-faire moteur</w:t>
            </w:r>
          </w:p>
          <w:p w:rsidR="004D679A" w:rsidRPr="00F41FA0" w:rsidRDefault="004D679A" w:rsidP="00DC3133">
            <w:pPr>
              <w:rPr>
                <w:color w:val="808080"/>
                <w:u w:val="single"/>
              </w:rPr>
            </w:pPr>
          </w:p>
          <w:p w:rsidR="004D679A" w:rsidRPr="00F41FA0" w:rsidRDefault="004D679A" w:rsidP="00DC3133">
            <w:pPr>
              <w:rPr>
                <w:color w:val="808080"/>
              </w:rPr>
            </w:pPr>
            <w:r w:rsidRPr="00F41FA0">
              <w:rPr>
                <w:color w:val="808080"/>
              </w:rPr>
              <w:t>Les mêmes types de cibles que celles présentées lors de la prestation sont placés un peu partout dans le gymnase. Les élèves peuvent donc s’exercer à effectuer leur lancer. On leur demande de se trouver un c</w:t>
            </w:r>
            <w:r w:rsidRPr="00F41FA0">
              <w:rPr>
                <w:color w:val="808080"/>
              </w:rPr>
              <w:t>a</w:t>
            </w:r>
            <w:r w:rsidRPr="00F41FA0">
              <w:rPr>
                <w:color w:val="808080"/>
              </w:rPr>
              <w:t xml:space="preserve">marade qui a choisi les mêmes objets que lui étant donné qu’ils devront aussi pratiquer leur réception en se lançant les objets en question. On s’assure que ceux qui travaillent la réception se placent au centre du gymnase afin de ne pas entrer en contact ou éviter que les ballons ne viennent déranger ceux qui veulent pratiquer leurs lancers sur les murs. </w:t>
            </w:r>
            <w:r w:rsidR="00CE6A73" w:rsidRPr="00F41FA0">
              <w:rPr>
                <w:color w:val="808080"/>
              </w:rPr>
              <w:t>Les élèves qui ne sont pas appelé à faire leur prestation finale pourront continuer à se pratiquer de cette manière pendant que les autres auront à démontrer leur prestation à l’enseignant.</w:t>
            </w:r>
          </w:p>
          <w:p w:rsidR="004D679A" w:rsidRDefault="004D679A" w:rsidP="00DC3133"/>
          <w:p w:rsidR="00DC3133" w:rsidRPr="00F41FA0" w:rsidRDefault="00CE6A73" w:rsidP="00DC3133">
            <w:pPr>
              <w:rPr>
                <w:color w:val="808080"/>
                <w:u w:val="single"/>
              </w:rPr>
            </w:pPr>
            <w:r w:rsidRPr="00F41FA0">
              <w:rPr>
                <w:color w:val="808080"/>
                <w:u w:val="single"/>
              </w:rPr>
              <w:t>Tâche 6</w:t>
            </w:r>
            <w:r w:rsidR="00DC3133" w:rsidRPr="00F41FA0">
              <w:rPr>
                <w:color w:val="808080"/>
                <w:u w:val="single"/>
              </w:rPr>
              <w:t xml:space="preserve"> : </w:t>
            </w:r>
            <w:commentRangeStart w:id="27"/>
            <w:r w:rsidR="00DC3133" w:rsidRPr="00F41FA0">
              <w:rPr>
                <w:color w:val="808080"/>
                <w:u w:val="single"/>
              </w:rPr>
              <w:t xml:space="preserve">Tâche complexe liée à l’exécution </w:t>
            </w:r>
            <w:commentRangeEnd w:id="27"/>
            <w:r w:rsidR="006134A1">
              <w:rPr>
                <w:rStyle w:val="Marquedecommentaire"/>
              </w:rPr>
              <w:commentReference w:id="27"/>
            </w:r>
            <w:r w:rsidR="00DC3133" w:rsidRPr="00F41FA0">
              <w:rPr>
                <w:color w:val="808080"/>
                <w:u w:val="single"/>
              </w:rPr>
              <w:t>(</w:t>
            </w:r>
            <w:r w:rsidR="004E4020" w:rsidRPr="00F41FA0">
              <w:rPr>
                <w:color w:val="808080"/>
                <w:u w:val="single"/>
              </w:rPr>
              <w:t>25</w:t>
            </w:r>
            <w:r w:rsidR="00DC3133" w:rsidRPr="00F41FA0">
              <w:rPr>
                <w:color w:val="808080"/>
                <w:u w:val="single"/>
              </w:rPr>
              <w:t xml:space="preserve"> minutes</w:t>
            </w:r>
            <w:r w:rsidR="004E4020" w:rsidRPr="00F41FA0">
              <w:rPr>
                <w:color w:val="808080"/>
                <w:u w:val="single"/>
              </w:rPr>
              <w:t>, en même temps que certains autres qui pratiquent la tâche d’entraînement systématique</w:t>
            </w:r>
            <w:r w:rsidR="00DC3133" w:rsidRPr="00F41FA0">
              <w:rPr>
                <w:color w:val="808080"/>
                <w:u w:val="single"/>
              </w:rPr>
              <w:t>)</w:t>
            </w:r>
          </w:p>
          <w:p w:rsidR="00DC3133" w:rsidRPr="00EF236D" w:rsidRDefault="00EF236D" w:rsidP="00DC3133">
            <w:pPr>
              <w:rPr>
                <w:u w:val="single"/>
              </w:rPr>
            </w:pPr>
            <w:r w:rsidRPr="00EF236D">
              <w:rPr>
                <w:u w:val="single"/>
              </w:rPr>
              <w:t xml:space="preserve">Reconnaissance de compétences : </w:t>
            </w:r>
            <w:r w:rsidRPr="006134A1">
              <w:rPr>
                <w:highlight w:val="yellow"/>
                <w:u w:val="single"/>
              </w:rPr>
              <w:t>Mobilisation d’une construction et s’y exercer</w:t>
            </w:r>
          </w:p>
          <w:p w:rsidR="00EF236D" w:rsidRDefault="00EF236D" w:rsidP="00DC3133"/>
          <w:p w:rsidR="00DC3133" w:rsidRDefault="00DC3133" w:rsidP="00DC3133">
            <w:r>
              <w:t xml:space="preserve">C’est à partir de ce moment que nous évaluons les élèves en lien avec </w:t>
            </w:r>
            <w:commentRangeStart w:id="28"/>
            <w:r>
              <w:t xml:space="preserve">la production attendue </w:t>
            </w:r>
            <w:commentRangeEnd w:id="28"/>
            <w:r>
              <w:rPr>
                <w:rStyle w:val="Marquedecommentaire"/>
              </w:rPr>
              <w:commentReference w:id="28"/>
            </w:r>
            <w:r>
              <w:t xml:space="preserve">que nous leur avons fait part au début de la SAÉ et que nous avons rappelé tout au long des autres séances. </w:t>
            </w:r>
            <w:r w:rsidRPr="00F41FA0">
              <w:rPr>
                <w:color w:val="808080"/>
              </w:rPr>
              <w:t xml:space="preserve">L’évaluation se fait par ordre alphabétique et </w:t>
            </w:r>
            <w:r w:rsidR="00CE6A73" w:rsidRPr="00F41FA0">
              <w:rPr>
                <w:color w:val="808080"/>
              </w:rPr>
              <w:t>1 élève</w:t>
            </w:r>
            <w:r w:rsidRPr="00F41FA0">
              <w:rPr>
                <w:color w:val="808080"/>
              </w:rPr>
              <w:t xml:space="preserve"> vient avec l’enseignant à la fois</w:t>
            </w:r>
            <w:r w:rsidR="00CE6A73" w:rsidRPr="00F41FA0">
              <w:rPr>
                <w:color w:val="808080"/>
              </w:rPr>
              <w:t xml:space="preserve"> pour faire sa prestation</w:t>
            </w:r>
            <w:r>
              <w:t xml:space="preserve">. Comme on l’a vu lors des dernières séances. </w:t>
            </w:r>
            <w:r w:rsidRPr="00F41FA0">
              <w:rPr>
                <w:color w:val="808080"/>
              </w:rPr>
              <w:t xml:space="preserve">Ensuite, l’élève doit lancer </w:t>
            </w:r>
            <w:r w:rsidR="00CE6A73" w:rsidRPr="00F41FA0">
              <w:rPr>
                <w:color w:val="808080"/>
              </w:rPr>
              <w:t>les deux objets en fonction desquels il a choisi de se faire évaluer</w:t>
            </w:r>
            <w:r>
              <w:t xml:space="preserve"> dans une cible qui est adaptée à la grosseur de l’objet</w:t>
            </w:r>
            <w:r w:rsidR="00CE6A73">
              <w:t xml:space="preserve"> en question</w:t>
            </w:r>
            <w:r>
              <w:t xml:space="preserve">. </w:t>
            </w:r>
            <w:commentRangeStart w:id="29"/>
            <w:r>
              <w:t xml:space="preserve">Il a une distance de 5 mètres à respecter et a trois essais pour chacun des objets. Par la suite, l’enseignant se place à une distance de 5 mètres de l’élève et lui lance </w:t>
            </w:r>
            <w:commentRangeEnd w:id="29"/>
            <w:r w:rsidR="006134A1">
              <w:rPr>
                <w:rStyle w:val="Marquedecommentaire"/>
              </w:rPr>
              <w:commentReference w:id="29"/>
            </w:r>
            <w:r w:rsidR="00CE6A73" w:rsidRPr="00F41FA0">
              <w:rPr>
                <w:color w:val="808080"/>
              </w:rPr>
              <w:t>les deux objets qu’il a choisis pour sa prestation finale</w:t>
            </w:r>
            <w:r w:rsidRPr="00F41FA0">
              <w:rPr>
                <w:color w:val="808080"/>
              </w:rPr>
              <w:t>.</w:t>
            </w:r>
            <w:r>
              <w:t xml:space="preserve"> </w:t>
            </w:r>
            <w:r w:rsidR="00CE6A73" w:rsidRPr="00F41FA0">
              <w:rPr>
                <w:color w:val="808080"/>
              </w:rPr>
              <w:t>Il est évalué en fonction de deux essais</w:t>
            </w:r>
            <w:r w:rsidR="00CE6A73">
              <w:t>.</w:t>
            </w:r>
            <w:r>
              <w:t xml:space="preserve"> </w:t>
            </w:r>
          </w:p>
          <w:p w:rsidR="00DC3133" w:rsidRDefault="00DC3133" w:rsidP="00DC3133">
            <w:pPr>
              <w:rPr>
                <w:bCs/>
                <w:sz w:val="22"/>
              </w:rPr>
            </w:pPr>
          </w:p>
          <w:p w:rsidR="00DC3133" w:rsidRPr="00F41FA0" w:rsidRDefault="00DC3133" w:rsidP="00DC3133">
            <w:pPr>
              <w:rPr>
                <w:color w:val="808080"/>
              </w:rPr>
            </w:pPr>
            <w:r>
              <w:t xml:space="preserve">Pendant que certains élèves sont évalués, </w:t>
            </w:r>
            <w:commentRangeStart w:id="30"/>
            <w:r>
              <w:t>le reste du groupe</w:t>
            </w:r>
            <w:commentRangeEnd w:id="30"/>
            <w:r>
              <w:rPr>
                <w:rStyle w:val="Marquedecommentaire"/>
              </w:rPr>
              <w:commentReference w:id="30"/>
            </w:r>
            <w:r w:rsidR="00CE6A73">
              <w:t xml:space="preserve"> </w:t>
            </w:r>
            <w:r w:rsidR="00CE6A73" w:rsidRPr="00F41FA0">
              <w:rPr>
                <w:color w:val="808080"/>
              </w:rPr>
              <w:t>peut continuer à pratiquer leurs mouvements selon les objets choisis</w:t>
            </w:r>
            <w:r w:rsidRPr="00F41FA0">
              <w:rPr>
                <w:color w:val="808080"/>
              </w:rPr>
              <w:t xml:space="preserve">. </w:t>
            </w:r>
            <w:r w:rsidR="00CE6A73" w:rsidRPr="00F41FA0">
              <w:rPr>
                <w:color w:val="808080"/>
              </w:rPr>
              <w:t>L</w:t>
            </w:r>
            <w:r w:rsidRPr="00F41FA0">
              <w:rPr>
                <w:color w:val="808080"/>
              </w:rPr>
              <w:t xml:space="preserve">’enseignant doit s’assurer de se placer dans le gymnase de façon à pouvoir évaluer les élèves tout en gardant un contact visuel sur le reste du groupe qui </w:t>
            </w:r>
            <w:r w:rsidR="00CE6A73" w:rsidRPr="00F41FA0">
              <w:rPr>
                <w:color w:val="808080"/>
              </w:rPr>
              <w:t>continuent de pratiquer</w:t>
            </w:r>
            <w:r w:rsidRPr="00F41FA0">
              <w:rPr>
                <w:color w:val="808080"/>
              </w:rPr>
              <w:t>. De cette f</w:t>
            </w:r>
            <w:r w:rsidRPr="00F41FA0">
              <w:rPr>
                <w:color w:val="808080"/>
              </w:rPr>
              <w:t>a</w:t>
            </w:r>
            <w:r w:rsidRPr="00F41FA0">
              <w:rPr>
                <w:color w:val="808080"/>
              </w:rPr>
              <w:t>çon, on peut éviter et prévenir certains i</w:t>
            </w:r>
            <w:r w:rsidRPr="00F41FA0">
              <w:rPr>
                <w:color w:val="808080"/>
              </w:rPr>
              <w:t>n</w:t>
            </w:r>
            <w:r w:rsidRPr="00F41FA0">
              <w:rPr>
                <w:color w:val="808080"/>
              </w:rPr>
              <w:t>cidents</w:t>
            </w:r>
            <w:r w:rsidR="00CE6A73" w:rsidRPr="00F41FA0">
              <w:rPr>
                <w:color w:val="808080"/>
              </w:rPr>
              <w:t xml:space="preserve"> et prévenir les comportements dérangeants</w:t>
            </w:r>
            <w:r w:rsidRPr="00F41FA0">
              <w:rPr>
                <w:color w:val="808080"/>
              </w:rPr>
              <w:t>.</w:t>
            </w:r>
            <w:r w:rsidR="004E4020" w:rsidRPr="00F41FA0">
              <w:rPr>
                <w:color w:val="808080"/>
              </w:rPr>
              <w:t xml:space="preserve"> Les élèves qui ont terminé leur évaluation peuvent aller aider les autres sans toutefois les déranger.</w:t>
            </w:r>
          </w:p>
          <w:p w:rsidR="00C400A5" w:rsidRDefault="00C400A5" w:rsidP="007E54BB">
            <w:pPr>
              <w:jc w:val="both"/>
              <w:rPr>
                <w:bCs/>
                <w:sz w:val="22"/>
              </w:rPr>
            </w:pPr>
          </w:p>
          <w:p w:rsidR="00C400A5" w:rsidRPr="003F2FA0" w:rsidRDefault="00C400A5" w:rsidP="007E54BB">
            <w:pPr>
              <w:jc w:val="both"/>
              <w:rPr>
                <w:bCs/>
                <w:sz w:val="22"/>
              </w:rPr>
            </w:pPr>
          </w:p>
        </w:tc>
      </w:tr>
    </w:tbl>
    <w:p w:rsidR="00CF4B68" w:rsidRPr="003F2FA0" w:rsidRDefault="00CF4B68" w:rsidP="00CF4B68">
      <w:pPr>
        <w:rPr>
          <w:sz w:val="4"/>
          <w:szCs w:val="4"/>
        </w:rPr>
        <w:sectPr w:rsidR="00CF4B68" w:rsidRPr="003F2FA0" w:rsidSect="00504EB0">
          <w:footerReference w:type="default" r:id="rId15"/>
          <w:pgSz w:w="12240" w:h="15840" w:code="1"/>
          <w:pgMar w:top="850" w:right="850" w:bottom="850" w:left="850" w:header="706" w:footer="576" w:gutter="0"/>
          <w:cols w:space="708"/>
          <w:docGrid w:linePitch="360"/>
        </w:sectPr>
      </w:pPr>
    </w:p>
    <w:p w:rsidR="000B5187" w:rsidRDefault="000B5187">
      <w:pPr>
        <w:rPr>
          <w:sz w:val="4"/>
          <w:szCs w:val="4"/>
        </w:rPr>
      </w:pPr>
    </w:p>
    <w:p w:rsidR="004E4020" w:rsidRDefault="004E4020">
      <w:pPr>
        <w:rPr>
          <w:sz w:val="4"/>
          <w:szCs w:val="4"/>
        </w:rPr>
      </w:pPr>
    </w:p>
    <w:p w:rsidR="000B5187" w:rsidRDefault="000B5187">
      <w:pPr>
        <w:rPr>
          <w:sz w:val="4"/>
          <w:szCs w:val="4"/>
        </w:rPr>
      </w:pPr>
    </w:p>
    <w:p w:rsidR="000B5187" w:rsidRDefault="000B5187">
      <w:pPr>
        <w:rPr>
          <w:sz w:val="4"/>
          <w:szCs w:val="4"/>
        </w:rPr>
      </w:pPr>
    </w:p>
    <w:p w:rsidR="000B5187" w:rsidRDefault="000B5187">
      <w:pPr>
        <w:rPr>
          <w:sz w:val="4"/>
          <w:szCs w:val="4"/>
        </w:rPr>
      </w:pPr>
    </w:p>
    <w:p w:rsidR="000B5187" w:rsidRDefault="000B5187">
      <w:pPr>
        <w:rPr>
          <w:sz w:val="4"/>
          <w:szCs w:val="4"/>
        </w:rPr>
      </w:pPr>
    </w:p>
    <w:p w:rsidR="000B5187" w:rsidRDefault="000B5187">
      <w:pPr>
        <w:rPr>
          <w:sz w:val="4"/>
          <w:szCs w:val="4"/>
        </w:rPr>
      </w:pPr>
    </w:p>
    <w:p w:rsidR="000B5187" w:rsidRDefault="000B5187">
      <w:pPr>
        <w:rPr>
          <w:sz w:val="4"/>
          <w:szCs w:val="4"/>
        </w:rPr>
      </w:pPr>
    </w:p>
    <w:p w:rsidR="000B5187" w:rsidRPr="003F2FA0" w:rsidRDefault="000B5187">
      <w:pPr>
        <w:rPr>
          <w:sz w:val="4"/>
          <w:szCs w:val="4"/>
        </w:rPr>
      </w:pPr>
    </w:p>
    <w:p w:rsidR="00FB50FF" w:rsidRPr="003F2FA0" w:rsidRDefault="00FB50FF">
      <w:pPr>
        <w:rPr>
          <w:sz w:val="4"/>
          <w:szCs w:val="4"/>
        </w:rPr>
      </w:pPr>
    </w:p>
    <w:p w:rsidR="00460911" w:rsidRPr="003F2FA0" w:rsidRDefault="00460911" w:rsidP="00D45683">
      <w:pPr>
        <w:ind w:right="-900"/>
        <w:rPr>
          <w:b/>
          <w:bCs/>
          <w:iCs/>
          <w:sz w:val="22"/>
          <w:szCs w:val="22"/>
        </w:rPr>
      </w:pPr>
    </w:p>
    <w:tbl>
      <w:tblPr>
        <w:tblpPr w:leftFromText="141" w:rightFromText="141" w:vertAnchor="page" w:horzAnchor="margin" w:tblpY="108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0"/>
      </w:tblGrid>
      <w:tr w:rsidR="00D45683" w:rsidRPr="003F2FA0">
        <w:tc>
          <w:tcPr>
            <w:tcW w:w="10600" w:type="dxa"/>
          </w:tcPr>
          <w:p w:rsidR="00D45683" w:rsidRPr="003F2FA0" w:rsidRDefault="00D45683" w:rsidP="00D45683">
            <w:pPr>
              <w:pStyle w:val="Titre5"/>
              <w:spacing w:before="0" w:after="0"/>
              <w:jc w:val="center"/>
              <w:rPr>
                <w:i w:val="0"/>
                <w:highlight w:val="yellow"/>
              </w:rPr>
            </w:pPr>
            <w:r w:rsidRPr="003F2FA0">
              <w:rPr>
                <w:i w:val="0"/>
              </w:rPr>
              <w:t>INTÉGRATION</w:t>
            </w:r>
            <w:r w:rsidRPr="003F2FA0">
              <w:rPr>
                <w:bCs w:val="0"/>
                <w:sz w:val="22"/>
              </w:rPr>
              <w:t xml:space="preserve"> </w:t>
            </w:r>
          </w:p>
        </w:tc>
      </w:tr>
    </w:tbl>
    <w:p w:rsidR="00C20212" w:rsidRDefault="00C20212" w:rsidP="00C20212">
      <w:pPr>
        <w:rPr>
          <w:sz w:val="10"/>
          <w:szCs w:val="10"/>
        </w:rPr>
      </w:pPr>
    </w:p>
    <w:tbl>
      <w:tblPr>
        <w:tblpPr w:leftFromText="141" w:rightFromText="141" w:vertAnchor="text" w:tblpXSpec="center" w:tblpY="1"/>
        <w:tblOverlap w:val="neve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3"/>
      </w:tblGrid>
      <w:tr w:rsidR="00C20212" w:rsidRPr="003F2FA0" w:rsidTr="007E54BB">
        <w:trPr>
          <w:trHeight w:val="12464"/>
        </w:trPr>
        <w:tc>
          <w:tcPr>
            <w:tcW w:w="10843" w:type="dxa"/>
          </w:tcPr>
          <w:p w:rsidR="00C20212" w:rsidRPr="00F41FA0" w:rsidRDefault="004E4020" w:rsidP="007E54BB">
            <w:pPr>
              <w:ind w:right="-900"/>
              <w:jc w:val="both"/>
              <w:rPr>
                <w:bCs/>
                <w:color w:val="808080"/>
                <w:sz w:val="22"/>
              </w:rPr>
            </w:pPr>
            <w:r w:rsidRPr="00F41FA0">
              <w:rPr>
                <w:b/>
                <w:bCs/>
                <w:color w:val="808080"/>
                <w:sz w:val="22"/>
              </w:rPr>
              <w:t xml:space="preserve">Matériel : </w:t>
            </w:r>
            <w:r w:rsidRPr="00F41FA0">
              <w:rPr>
                <w:bCs/>
                <w:color w:val="808080"/>
                <w:sz w:val="22"/>
              </w:rPr>
              <w:t>Cahiers de l’élève (fiche d’autoévaluation)</w:t>
            </w:r>
          </w:p>
          <w:p w:rsidR="004E4020" w:rsidRPr="003F2FA0" w:rsidRDefault="004E4020" w:rsidP="007E54BB">
            <w:pPr>
              <w:ind w:right="-900"/>
              <w:jc w:val="both"/>
              <w:rPr>
                <w:b/>
                <w:bCs/>
                <w:sz w:val="22"/>
              </w:rPr>
            </w:pPr>
          </w:p>
          <w:p w:rsidR="004E4020" w:rsidRDefault="004E4020" w:rsidP="004E4020">
            <w:pPr>
              <w:jc w:val="both"/>
              <w:rPr>
                <w:b/>
                <w:bCs/>
                <w:sz w:val="22"/>
              </w:rPr>
            </w:pPr>
            <w:r>
              <w:rPr>
                <w:b/>
                <w:bCs/>
                <w:sz w:val="22"/>
              </w:rPr>
              <w:t>Séance 4</w:t>
            </w:r>
          </w:p>
          <w:p w:rsidR="004E4020" w:rsidRDefault="004E4020" w:rsidP="004E4020">
            <w:pPr>
              <w:ind w:right="-900"/>
              <w:jc w:val="both"/>
              <w:rPr>
                <w:b/>
                <w:bCs/>
                <w:sz w:val="22"/>
              </w:rPr>
            </w:pPr>
          </w:p>
          <w:p w:rsidR="004E4020" w:rsidRPr="004E4020" w:rsidRDefault="004E4020" w:rsidP="004E4020">
            <w:pPr>
              <w:rPr>
                <w:ins w:id="31" w:author="roussala" w:date="2013-12-31T14:26:00Z"/>
                <w:color w:val="808080"/>
                <w:sz w:val="20"/>
                <w:szCs w:val="20"/>
              </w:rPr>
            </w:pPr>
            <w:r w:rsidRPr="004E4020">
              <w:rPr>
                <w:color w:val="808080"/>
                <w:sz w:val="20"/>
                <w:szCs w:val="20"/>
              </w:rPr>
              <w:t>Séance 4 : Phase d’évaluation, l’élève sera en mesure d’exécuter la production attendue</w:t>
            </w:r>
          </w:p>
          <w:p w:rsidR="004E4020" w:rsidRPr="00132F28" w:rsidRDefault="004E4020" w:rsidP="004E4020">
            <w:pPr>
              <w:rPr>
                <w:ins w:id="32" w:author="roussala" w:date="2013-12-31T14:26:00Z"/>
                <w:sz w:val="20"/>
                <w:szCs w:val="20"/>
              </w:rPr>
            </w:pPr>
          </w:p>
          <w:p w:rsidR="004E4020" w:rsidRDefault="004E4020" w:rsidP="004E4020">
            <w:pPr>
              <w:jc w:val="both"/>
              <w:rPr>
                <w:b/>
                <w:bCs/>
                <w:sz w:val="20"/>
                <w:szCs w:val="20"/>
              </w:rPr>
            </w:pPr>
            <w:r>
              <w:rPr>
                <w:b/>
                <w:sz w:val="20"/>
                <w:szCs w:val="20"/>
              </w:rPr>
              <w:t>2</w:t>
            </w:r>
            <w:r>
              <w:rPr>
                <w:b/>
                <w:sz w:val="20"/>
                <w:szCs w:val="20"/>
                <w:vertAlign w:val="superscript"/>
              </w:rPr>
              <w:t>e</w:t>
            </w:r>
            <w:r w:rsidRPr="003F2FA0">
              <w:rPr>
                <w:b/>
                <w:sz w:val="20"/>
                <w:szCs w:val="20"/>
                <w:vertAlign w:val="superscript"/>
              </w:rPr>
              <w:t> </w:t>
            </w:r>
            <w:r w:rsidRPr="003F2FA0">
              <w:rPr>
                <w:b/>
                <w:sz w:val="20"/>
                <w:szCs w:val="20"/>
              </w:rPr>
              <w:t xml:space="preserve">temps pédagogique : </w:t>
            </w:r>
            <w:r>
              <w:rPr>
                <w:b/>
                <w:sz w:val="20"/>
                <w:szCs w:val="20"/>
              </w:rPr>
              <w:t>Intégration</w:t>
            </w:r>
            <w:r w:rsidRPr="003F2FA0">
              <w:rPr>
                <w:b/>
                <w:sz w:val="20"/>
                <w:szCs w:val="20"/>
              </w:rPr>
              <w:t xml:space="preserve"> des apprentissages</w:t>
            </w:r>
            <w:r w:rsidRPr="003F2FA0">
              <w:rPr>
                <w:b/>
                <w:bCs/>
                <w:sz w:val="20"/>
                <w:szCs w:val="20"/>
              </w:rPr>
              <w:t xml:space="preserve"> de la SEA</w:t>
            </w:r>
          </w:p>
          <w:p w:rsidR="004E4020" w:rsidRDefault="004E4020" w:rsidP="004E4020"/>
          <w:p w:rsidR="004E4020" w:rsidRPr="004E4020" w:rsidRDefault="004E4020" w:rsidP="004E4020">
            <w:pPr>
              <w:rPr>
                <w:color w:val="808080"/>
                <w:u w:val="single"/>
              </w:rPr>
            </w:pPr>
            <w:r w:rsidRPr="004E4020">
              <w:rPr>
                <w:color w:val="808080"/>
                <w:u w:val="single"/>
              </w:rPr>
              <w:t>Tâche 1 : Tâche complexe liée à l’évaluation (3 minutes)</w:t>
            </w:r>
          </w:p>
          <w:p w:rsidR="004E4020" w:rsidRDefault="00EF236D" w:rsidP="004E4020">
            <w:pPr>
              <w:rPr>
                <w:color w:val="808080"/>
                <w:u w:val="single"/>
              </w:rPr>
            </w:pPr>
            <w:r>
              <w:rPr>
                <w:color w:val="808080"/>
                <w:u w:val="single"/>
              </w:rPr>
              <w:t>Reconnaissance des compétences </w:t>
            </w:r>
            <w:r w:rsidRPr="006134A1">
              <w:rPr>
                <w:color w:val="808080"/>
                <w:highlight w:val="yellow"/>
                <w:u w:val="single"/>
              </w:rPr>
              <w:t>: ajustement en vue d’une tâche évaluative</w:t>
            </w:r>
          </w:p>
          <w:p w:rsidR="00EF236D" w:rsidRPr="004E4020" w:rsidRDefault="00EF236D" w:rsidP="004E4020">
            <w:pPr>
              <w:rPr>
                <w:color w:val="808080"/>
                <w:u w:val="single"/>
              </w:rPr>
            </w:pPr>
          </w:p>
          <w:p w:rsidR="004E4020" w:rsidRPr="004E4020" w:rsidRDefault="004E4020" w:rsidP="004E4020">
            <w:pPr>
              <w:rPr>
                <w:color w:val="808080"/>
              </w:rPr>
            </w:pPr>
            <w:r w:rsidRPr="004E4020">
              <w:rPr>
                <w:color w:val="808080"/>
              </w:rPr>
              <w:t>On fournit le cahier de l’élève où ces derniers doivent faire une autoévaluation de leur comportement et de leur engagement lors des différentes séances de la SAÉ. De plus, ils doivent mettre en ordre les phases de la proje</w:t>
            </w:r>
            <w:r w:rsidRPr="004E4020">
              <w:rPr>
                <w:color w:val="808080"/>
              </w:rPr>
              <w:t>c</w:t>
            </w:r>
            <w:r w:rsidRPr="004E4020">
              <w:rPr>
                <w:color w:val="808080"/>
              </w:rPr>
              <w:t>tion par-dessus l’épaule vues lors du 2</w:t>
            </w:r>
            <w:r w:rsidRPr="004E4020">
              <w:rPr>
                <w:color w:val="808080"/>
                <w:vertAlign w:val="superscript"/>
              </w:rPr>
              <w:t>e</w:t>
            </w:r>
            <w:r w:rsidRPr="004E4020">
              <w:rPr>
                <w:color w:val="808080"/>
              </w:rPr>
              <w:t xml:space="preserve"> cours. Bien entendu, comme il s’agit d’élèves de 1</w:t>
            </w:r>
            <w:r w:rsidRPr="004E4020">
              <w:rPr>
                <w:color w:val="808080"/>
                <w:vertAlign w:val="superscript"/>
              </w:rPr>
              <w:t>ère</w:t>
            </w:r>
            <w:r w:rsidRPr="004E4020">
              <w:rPr>
                <w:color w:val="808080"/>
              </w:rPr>
              <w:t xml:space="preserve"> année, le cahier n’est pas trop compliqué et se constitue majoritairement d’images, car les élèves apprennent à lire à cet âge. Ils n’ont donc qu’à entourer l’image qui correspond à leur autoévaluation et en lien avec les phases, ils n’ont qu’à placer le chiffre correspondant à l’étape à laquelle nous faisons notre préparation pour le la</w:t>
            </w:r>
            <w:r w:rsidRPr="004E4020">
              <w:rPr>
                <w:color w:val="808080"/>
              </w:rPr>
              <w:t>n</w:t>
            </w:r>
            <w:r w:rsidRPr="004E4020">
              <w:rPr>
                <w:color w:val="808080"/>
              </w:rPr>
              <w:t>cer.</w:t>
            </w:r>
          </w:p>
          <w:p w:rsidR="004E4020" w:rsidRDefault="004E4020" w:rsidP="004E4020"/>
          <w:p w:rsidR="004E4020" w:rsidRDefault="004E4020" w:rsidP="004E4020">
            <w:r>
              <w:rPr>
                <w:b/>
                <w:sz w:val="20"/>
                <w:szCs w:val="20"/>
              </w:rPr>
              <w:t>3</w:t>
            </w:r>
            <w:r>
              <w:rPr>
                <w:b/>
                <w:sz w:val="20"/>
                <w:szCs w:val="20"/>
                <w:vertAlign w:val="superscript"/>
              </w:rPr>
              <w:t>e</w:t>
            </w:r>
            <w:r w:rsidRPr="003F2FA0">
              <w:rPr>
                <w:b/>
                <w:sz w:val="20"/>
                <w:szCs w:val="20"/>
                <w:vertAlign w:val="superscript"/>
              </w:rPr>
              <w:t> </w:t>
            </w:r>
            <w:r w:rsidRPr="003F2FA0">
              <w:rPr>
                <w:b/>
                <w:sz w:val="20"/>
                <w:szCs w:val="20"/>
              </w:rPr>
              <w:t xml:space="preserve">temps pédagogique : </w:t>
            </w:r>
            <w:r>
              <w:rPr>
                <w:b/>
                <w:sz w:val="20"/>
                <w:szCs w:val="20"/>
              </w:rPr>
              <w:t>Intégration</w:t>
            </w:r>
            <w:r w:rsidRPr="003F2FA0">
              <w:rPr>
                <w:b/>
                <w:sz w:val="20"/>
                <w:szCs w:val="20"/>
              </w:rPr>
              <w:t xml:space="preserve"> des apprentissages</w:t>
            </w:r>
            <w:r w:rsidRPr="003F2FA0">
              <w:rPr>
                <w:b/>
                <w:bCs/>
                <w:sz w:val="20"/>
                <w:szCs w:val="20"/>
              </w:rPr>
              <w:t xml:space="preserve"> de la SEA</w:t>
            </w:r>
          </w:p>
          <w:p w:rsidR="004E4020" w:rsidRDefault="004E4020" w:rsidP="004E4020"/>
          <w:p w:rsidR="004E4020" w:rsidRPr="004E4020" w:rsidRDefault="004E4020" w:rsidP="004E4020">
            <w:pPr>
              <w:rPr>
                <w:color w:val="808080"/>
                <w:u w:val="single"/>
              </w:rPr>
            </w:pPr>
            <w:r w:rsidRPr="004E4020">
              <w:rPr>
                <w:color w:val="808080"/>
                <w:u w:val="single"/>
              </w:rPr>
              <w:t>Tâche 2 : Structuration des savoirs (3 minutes)</w:t>
            </w:r>
          </w:p>
          <w:p w:rsidR="00EF236D" w:rsidRPr="00EB7D57" w:rsidRDefault="00EF236D" w:rsidP="00EF236D">
            <w:pPr>
              <w:rPr>
                <w:u w:val="single"/>
              </w:rPr>
            </w:pPr>
            <w:r>
              <w:rPr>
                <w:u w:val="single"/>
              </w:rPr>
              <w:t>Aide à l’apprentissage : Apprentissage production attendue</w:t>
            </w:r>
          </w:p>
          <w:p w:rsidR="004E4020" w:rsidRDefault="004E4020" w:rsidP="004E4020"/>
          <w:p w:rsidR="004E4020" w:rsidRPr="004E4020" w:rsidRDefault="004E4020" w:rsidP="004E4020">
            <w:pPr>
              <w:rPr>
                <w:color w:val="808080"/>
              </w:rPr>
            </w:pPr>
            <w:r>
              <w:t xml:space="preserve">L’enseignant fait un court retour sur les principes qui ont été évalués et fait comprendre aux élèves que les techniques de projection et de réception vues durant ces séances seront celle qu’ils devront utilisées durant les futurs périodes de cours qui demanderont de travailler avec soit le lancer ou l’attrapé à deux mains. Il fait aussi un retour sur comment ces deux apprentissages peuvent être réutilisés notamment dans des </w:t>
            </w:r>
            <w:r w:rsidRPr="004E4020">
              <w:rPr>
                <w:color w:val="808080"/>
              </w:rPr>
              <w:t>jeux futurs.</w:t>
            </w:r>
          </w:p>
          <w:p w:rsidR="004E4020" w:rsidRPr="004E4020" w:rsidRDefault="004E4020" w:rsidP="004E4020">
            <w:pPr>
              <w:rPr>
                <w:color w:val="808080"/>
              </w:rPr>
            </w:pPr>
          </w:p>
          <w:p w:rsidR="004E4020" w:rsidRPr="004E4020" w:rsidRDefault="004E4020" w:rsidP="004E4020">
            <w:pPr>
              <w:rPr>
                <w:color w:val="808080"/>
              </w:rPr>
            </w:pPr>
            <w:r w:rsidRPr="004E4020">
              <w:rPr>
                <w:color w:val="808080"/>
              </w:rPr>
              <w:t>Exemples de questions :</w:t>
            </w:r>
          </w:p>
          <w:p w:rsidR="004E4020" w:rsidRPr="004E4020" w:rsidRDefault="004E4020" w:rsidP="004E4020">
            <w:pPr>
              <w:rPr>
                <w:color w:val="808080"/>
              </w:rPr>
            </w:pPr>
          </w:p>
          <w:p w:rsidR="004E4020" w:rsidRPr="00F41FA0" w:rsidRDefault="00E74732" w:rsidP="004E4020">
            <w:pPr>
              <w:rPr>
                <w:color w:val="808080"/>
              </w:rPr>
            </w:pPr>
            <w:r w:rsidRPr="00F41FA0">
              <w:rPr>
                <w:color w:val="808080"/>
              </w:rPr>
              <w:t>-Pensez-vous avoir à réutiliser ces apprentissages dans d’autres activités?</w:t>
            </w:r>
          </w:p>
          <w:p w:rsidR="00E74732" w:rsidRPr="00F41FA0" w:rsidRDefault="00E74732" w:rsidP="004E4020">
            <w:pPr>
              <w:rPr>
                <w:color w:val="808080"/>
              </w:rPr>
            </w:pPr>
            <w:r w:rsidRPr="00F41FA0">
              <w:rPr>
                <w:color w:val="808080"/>
              </w:rPr>
              <w:t>-Quel lancer préférez-vous utiliser maintenant? Par-dessus ou par-dessous l’épaule?</w:t>
            </w:r>
          </w:p>
          <w:p w:rsidR="004E4020" w:rsidRDefault="004E4020" w:rsidP="004E4020">
            <w:pPr>
              <w:rPr>
                <w:u w:val="single"/>
              </w:rPr>
            </w:pPr>
          </w:p>
          <w:p w:rsidR="004E4020" w:rsidRPr="004E4020" w:rsidRDefault="004E4020" w:rsidP="004E4020">
            <w:pPr>
              <w:rPr>
                <w:color w:val="808080"/>
                <w:u w:val="single"/>
              </w:rPr>
            </w:pPr>
            <w:r w:rsidRPr="004E4020">
              <w:rPr>
                <w:color w:val="808080"/>
                <w:u w:val="single"/>
              </w:rPr>
              <w:t>Tâche 3 : Retour au calme (5 minutes)</w:t>
            </w:r>
          </w:p>
          <w:p w:rsidR="00EF236D" w:rsidRPr="00EB7D57" w:rsidRDefault="00EF236D" w:rsidP="00EF236D">
            <w:pPr>
              <w:rPr>
                <w:u w:val="single"/>
              </w:rPr>
            </w:pPr>
            <w:r>
              <w:rPr>
                <w:u w:val="single"/>
              </w:rPr>
              <w:t>Aide à l’apprentissage :</w:t>
            </w:r>
          </w:p>
          <w:p w:rsidR="004E4020" w:rsidRPr="003857AB" w:rsidRDefault="004E4020" w:rsidP="004E4020"/>
          <w:p w:rsidR="00C20212" w:rsidRPr="004E4020" w:rsidRDefault="004E4020" w:rsidP="004E4020">
            <w:pPr>
              <w:ind w:right="-900"/>
              <w:jc w:val="both"/>
              <w:rPr>
                <w:b/>
                <w:bCs/>
                <w:sz w:val="22"/>
              </w:rPr>
            </w:pPr>
            <w:r>
              <w:t>Une fois le retour terminé, on demande aux élèves de se coucher sur le dos les yeux fermés et en silence. L’enseignant circule et va toucher doucement avec son pied, le soulier des élèves. Une fois que l’enseignant a touché à un élève à l’aide de son pied, ce dernier peut aller se placer en silence en rang près de la porte. L’enseignant envoie seulement les élèves qui sont calmes se placer, les autres doivent attendre de s’être ca</w:t>
            </w:r>
            <w:r>
              <w:t>l</w:t>
            </w:r>
            <w:r>
              <w:t>més. Une fois que la cloche sonne, ceux qui sont en rang peuvent aller se changer. S’il reste des élèves couchés dans le gymnase, c’est qu’ils n’ont pas gardé le silence et on attend qu’ils le fassent avant de les envoyer se changer</w:t>
            </w:r>
            <w:r>
              <w:rPr>
                <w:b/>
                <w:bCs/>
                <w:sz w:val="22"/>
              </w:rPr>
              <w:t>.</w:t>
            </w:r>
          </w:p>
        </w:tc>
      </w:tr>
    </w:tbl>
    <w:p w:rsidR="00C20212" w:rsidRDefault="00C20212" w:rsidP="00C20212">
      <w:pPr>
        <w:jc w:val="both"/>
        <w:rPr>
          <w:bCs/>
          <w:sz w:val="22"/>
        </w:rPr>
      </w:pPr>
    </w:p>
    <w:p w:rsidR="00C20212" w:rsidRDefault="00C20212" w:rsidP="00C20212">
      <w:pPr>
        <w:jc w:val="both"/>
        <w:rPr>
          <w:bCs/>
          <w:sz w:val="22"/>
        </w:rPr>
      </w:pPr>
    </w:p>
    <w:p w:rsidR="004E4020" w:rsidRDefault="004E4020" w:rsidP="00C20212">
      <w:pPr>
        <w:jc w:val="both"/>
        <w:rPr>
          <w:bCs/>
          <w:sz w:val="22"/>
        </w:rPr>
      </w:pPr>
    </w:p>
    <w:p w:rsidR="004E4020" w:rsidRDefault="004E4020" w:rsidP="00C20212">
      <w:pPr>
        <w:jc w:val="both"/>
        <w:rPr>
          <w:bCs/>
          <w:sz w:val="22"/>
        </w:rPr>
      </w:pPr>
    </w:p>
    <w:p w:rsidR="00460911" w:rsidRPr="003F2FA0" w:rsidRDefault="0024740F" w:rsidP="00D45683">
      <w:pPr>
        <w:jc w:val="center"/>
        <w:rPr>
          <w:b/>
          <w:u w:val="single"/>
        </w:rPr>
      </w:pPr>
      <w:r w:rsidRPr="003F2FA0">
        <w:br w:type="page"/>
      </w:r>
    </w:p>
    <w:p w:rsidR="00460911" w:rsidRPr="003F2FA0" w:rsidRDefault="005034CC">
      <w:pPr>
        <w:spacing w:line="360" w:lineRule="auto"/>
        <w:jc w:val="center"/>
        <w:rPr>
          <w:b/>
          <w:sz w:val="26"/>
          <w:szCs w:val="26"/>
        </w:rPr>
      </w:pPr>
      <w:r w:rsidRPr="003F2FA0">
        <w:rPr>
          <w:b/>
          <w:sz w:val="26"/>
          <w:szCs w:val="26"/>
        </w:rPr>
        <w:lastRenderedPageBreak/>
        <w:t>RÉFÉRENCES</w:t>
      </w:r>
    </w:p>
    <w:p w:rsidR="00173B7F" w:rsidRPr="003F2FA0" w:rsidRDefault="00173B7F">
      <w:pPr>
        <w:spacing w:line="360" w:lineRule="auto"/>
        <w:jc w:val="center"/>
        <w:rPr>
          <w:b/>
          <w:sz w:val="22"/>
          <w:szCs w:val="22"/>
        </w:rPr>
      </w:pPr>
    </w:p>
    <w:p w:rsidR="00460911" w:rsidRPr="003F2FA0" w:rsidRDefault="00460911" w:rsidP="00FC23B3">
      <w:pPr>
        <w:spacing w:after="120"/>
        <w:rPr>
          <w:b/>
          <w:sz w:val="22"/>
          <w:szCs w:val="22"/>
        </w:rPr>
      </w:pPr>
      <w:r w:rsidRPr="003F2FA0">
        <w:rPr>
          <w:b/>
          <w:sz w:val="22"/>
          <w:szCs w:val="22"/>
        </w:rPr>
        <w:t>Livres et publications</w:t>
      </w:r>
      <w:r w:rsidR="0024740F" w:rsidRPr="003F2FA0">
        <w:rPr>
          <w:b/>
          <w:sz w:val="22"/>
          <w:szCs w:val="22"/>
        </w:rPr>
        <w:t> :</w:t>
      </w:r>
      <w:r w:rsidR="00C20212">
        <w:rPr>
          <w:b/>
          <w:sz w:val="22"/>
          <w:szCs w:val="22"/>
        </w:rPr>
        <w:t xml:space="preserve"> </w:t>
      </w:r>
    </w:p>
    <w:p w:rsidR="0024740F" w:rsidRPr="003F2FA0" w:rsidRDefault="0024740F" w:rsidP="006E5285">
      <w:pPr>
        <w:spacing w:after="120"/>
        <w:rPr>
          <w:b/>
          <w:sz w:val="22"/>
          <w:szCs w:val="22"/>
        </w:rPr>
      </w:pPr>
    </w:p>
    <w:p w:rsidR="00173B7F" w:rsidRPr="003F2FA0" w:rsidRDefault="00173B7F" w:rsidP="006E5285">
      <w:pPr>
        <w:ind w:left="360"/>
        <w:rPr>
          <w:sz w:val="22"/>
          <w:szCs w:val="22"/>
          <w:u w:val="single"/>
          <w:lang w:val="fr-FR"/>
        </w:rPr>
      </w:pPr>
    </w:p>
    <w:p w:rsidR="006E5285" w:rsidRPr="003F2FA0" w:rsidRDefault="006E5285" w:rsidP="006E5285">
      <w:pPr>
        <w:ind w:left="360"/>
        <w:rPr>
          <w:sz w:val="22"/>
          <w:szCs w:val="22"/>
          <w:u w:val="single"/>
          <w:lang w:val="fr-FR"/>
        </w:rPr>
      </w:pPr>
    </w:p>
    <w:p w:rsidR="00460911" w:rsidRPr="003F2FA0" w:rsidRDefault="00460911" w:rsidP="006E5285">
      <w:pPr>
        <w:spacing w:after="120"/>
        <w:rPr>
          <w:b/>
          <w:sz w:val="22"/>
          <w:szCs w:val="22"/>
        </w:rPr>
      </w:pPr>
      <w:r w:rsidRPr="003F2FA0">
        <w:rPr>
          <w:b/>
          <w:sz w:val="22"/>
          <w:szCs w:val="22"/>
        </w:rPr>
        <w:t>Ressources électroniques</w:t>
      </w:r>
      <w:r w:rsidR="0024740F" w:rsidRPr="003F2FA0">
        <w:rPr>
          <w:b/>
          <w:sz w:val="22"/>
          <w:szCs w:val="22"/>
        </w:rPr>
        <w:t> :</w:t>
      </w:r>
    </w:p>
    <w:p w:rsidR="0024740F" w:rsidRPr="003F2FA0" w:rsidRDefault="0024740F" w:rsidP="006E5285">
      <w:pPr>
        <w:spacing w:after="120"/>
        <w:rPr>
          <w:b/>
          <w:sz w:val="22"/>
          <w:szCs w:val="22"/>
        </w:rPr>
      </w:pPr>
    </w:p>
    <w:p w:rsidR="00FC23B3" w:rsidRPr="003F2FA0" w:rsidRDefault="00FC23B3" w:rsidP="00FC23B3">
      <w:pPr>
        <w:spacing w:line="360" w:lineRule="auto"/>
        <w:ind w:left="360"/>
        <w:rPr>
          <w:sz w:val="22"/>
          <w:szCs w:val="22"/>
        </w:rPr>
      </w:pPr>
    </w:p>
    <w:p w:rsidR="00FC23B3" w:rsidRPr="003F2FA0" w:rsidRDefault="00FC23B3" w:rsidP="00FC23B3">
      <w:pPr>
        <w:spacing w:line="360" w:lineRule="auto"/>
        <w:ind w:left="360"/>
      </w:pPr>
    </w:p>
    <w:p w:rsidR="00FC23B3" w:rsidRPr="003F2FA0" w:rsidRDefault="00FC23B3" w:rsidP="00FC23B3">
      <w:pPr>
        <w:spacing w:line="360" w:lineRule="auto"/>
        <w:ind w:left="360"/>
        <w:sectPr w:rsidR="00FC23B3" w:rsidRPr="003F2FA0" w:rsidSect="00504EB0">
          <w:pgSz w:w="12240" w:h="15840" w:code="1"/>
          <w:pgMar w:top="850" w:right="850" w:bottom="850" w:left="850" w:header="706" w:footer="576" w:gutter="0"/>
          <w:cols w:space="708"/>
          <w:docGrid w:linePitch="360"/>
        </w:sectPr>
      </w:pPr>
    </w:p>
    <w:p w:rsidR="002A0FD1" w:rsidRDefault="002A0FD1" w:rsidP="002A0FD1">
      <w:pPr>
        <w:jc w:val="center"/>
        <w:rPr>
          <w:b/>
          <w:caps/>
          <w:sz w:val="32"/>
          <w:szCs w:val="32"/>
        </w:rPr>
      </w:pPr>
      <w:r>
        <w:rPr>
          <w:b/>
          <w:caps/>
          <w:sz w:val="32"/>
          <w:szCs w:val="32"/>
        </w:rPr>
        <w:lastRenderedPageBreak/>
        <w:t xml:space="preserve">Outils d’évaluation et outils complémentaires pour l’enseignant </w:t>
      </w:r>
    </w:p>
    <w:p w:rsidR="002A0FD1" w:rsidRDefault="002A0FD1" w:rsidP="002A0FD1">
      <w:pPr>
        <w:pStyle w:val="Titre6"/>
        <w:ind w:left="0" w:firstLine="0"/>
        <w:rPr>
          <w:rFonts w:ascii="Times New Roman" w:hAnsi="Times New Roman"/>
          <w:sz w:val="22"/>
          <w:szCs w:val="22"/>
        </w:rPr>
      </w:pPr>
    </w:p>
    <w:tbl>
      <w:tblPr>
        <w:tblW w:w="0" w:type="auto"/>
        <w:jc w:val="center"/>
        <w:tblLook w:val="01E0" w:firstRow="1" w:lastRow="1" w:firstColumn="1" w:lastColumn="1" w:noHBand="0" w:noVBand="0"/>
      </w:tblPr>
      <w:tblGrid>
        <w:gridCol w:w="6108"/>
        <w:gridCol w:w="6720"/>
        <w:gridCol w:w="1729"/>
      </w:tblGrid>
      <w:tr w:rsidR="002A0FD1" w:rsidTr="002A0FD1">
        <w:trPr>
          <w:jc w:val="center"/>
        </w:trPr>
        <w:tc>
          <w:tcPr>
            <w:tcW w:w="6108" w:type="dxa"/>
            <w:hideMark/>
          </w:tcPr>
          <w:p w:rsidR="002A0FD1" w:rsidRDefault="002A0FD1">
            <w:pPr>
              <w:pStyle w:val="Titre1"/>
              <w:jc w:val="left"/>
              <w:rPr>
                <w:rFonts w:ascii="Times New Roman" w:hAnsi="Times New Roman"/>
                <w:sz w:val="19"/>
                <w:szCs w:val="19"/>
              </w:rPr>
            </w:pPr>
            <w:r>
              <w:rPr>
                <w:b w:val="0"/>
              </w:rPr>
              <w:br w:type="page"/>
            </w:r>
            <w:r>
              <w:rPr>
                <w:rFonts w:ascii="Times New Roman" w:hAnsi="Times New Roman"/>
                <w:sz w:val="19"/>
                <w:szCs w:val="19"/>
              </w:rPr>
              <w:t xml:space="preserve">Compétence : </w:t>
            </w:r>
            <w:r w:rsidR="00C408B2">
              <w:rPr>
                <w:rFonts w:ascii="Times New Roman" w:hAnsi="Times New Roman"/>
                <w:sz w:val="19"/>
                <w:szCs w:val="19"/>
              </w:rPr>
              <w:t>Agir dans divers contextes de pratique d’activité physique</w:t>
            </w:r>
          </w:p>
        </w:tc>
        <w:tc>
          <w:tcPr>
            <w:tcW w:w="6720" w:type="dxa"/>
            <w:hideMark/>
          </w:tcPr>
          <w:p w:rsidR="002A0FD1" w:rsidRDefault="002A0FD1">
            <w:pPr>
              <w:pStyle w:val="Titre1"/>
              <w:jc w:val="left"/>
              <w:rPr>
                <w:rFonts w:ascii="Times New Roman" w:hAnsi="Times New Roman"/>
                <w:sz w:val="19"/>
                <w:szCs w:val="19"/>
              </w:rPr>
            </w:pPr>
            <w:r>
              <w:rPr>
                <w:rFonts w:ascii="Times New Roman" w:hAnsi="Times New Roman"/>
                <w:sz w:val="19"/>
                <w:szCs w:val="19"/>
              </w:rPr>
              <w:t>GRILLE D’ÉVALUATION DE L’ENSEIGNANT            GROUPE :                      DATE :</w:t>
            </w:r>
          </w:p>
        </w:tc>
        <w:tc>
          <w:tcPr>
            <w:tcW w:w="1729" w:type="dxa"/>
          </w:tcPr>
          <w:p w:rsidR="002A0FD1" w:rsidRDefault="002A0FD1">
            <w:pPr>
              <w:pStyle w:val="Titre1"/>
              <w:jc w:val="right"/>
              <w:rPr>
                <w:rFonts w:ascii="Times New Roman" w:hAnsi="Times New Roman"/>
              </w:rPr>
            </w:pPr>
          </w:p>
        </w:tc>
      </w:tr>
    </w:tbl>
    <w:p w:rsidR="002A0FD1" w:rsidRDefault="002A0FD1" w:rsidP="002A0FD1">
      <w:pPr>
        <w:rPr>
          <w:sz w:val="4"/>
          <w:szCs w:val="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301"/>
        <w:gridCol w:w="1225"/>
        <w:gridCol w:w="1226"/>
        <w:gridCol w:w="992"/>
        <w:gridCol w:w="1276"/>
        <w:gridCol w:w="1202"/>
        <w:gridCol w:w="1208"/>
        <w:gridCol w:w="1131"/>
        <w:gridCol w:w="900"/>
        <w:gridCol w:w="1080"/>
        <w:gridCol w:w="990"/>
        <w:gridCol w:w="1150"/>
      </w:tblGrid>
      <w:tr w:rsidR="002A0FD1" w:rsidTr="00C408B2">
        <w:trPr>
          <w:cantSplit/>
        </w:trPr>
        <w:tc>
          <w:tcPr>
            <w:tcW w:w="2034" w:type="dxa"/>
            <w:vMerge w:val="restart"/>
            <w:tcBorders>
              <w:top w:val="single" w:sz="4" w:space="0" w:color="auto"/>
              <w:left w:val="single" w:sz="4" w:space="0" w:color="auto"/>
              <w:bottom w:val="single" w:sz="4" w:space="0" w:color="auto"/>
              <w:right w:val="single" w:sz="4" w:space="0" w:color="auto"/>
            </w:tcBorders>
            <w:vAlign w:val="center"/>
          </w:tcPr>
          <w:p w:rsidR="002A0FD1" w:rsidRDefault="002A0FD1">
            <w:pPr>
              <w:spacing w:after="60"/>
              <w:rPr>
                <w:b/>
                <w:sz w:val="16"/>
                <w:szCs w:val="20"/>
              </w:rPr>
            </w:pPr>
            <w:r>
              <w:rPr>
                <w:b/>
                <w:sz w:val="16"/>
                <w:szCs w:val="20"/>
              </w:rPr>
              <w:t>Légende :</w:t>
            </w:r>
          </w:p>
          <w:p w:rsidR="002A0FD1" w:rsidRDefault="002A0FD1">
            <w:pPr>
              <w:rPr>
                <w:b/>
                <w:sz w:val="16"/>
                <w:szCs w:val="16"/>
              </w:rPr>
            </w:pPr>
            <w:r>
              <w:rPr>
                <w:b/>
                <w:sz w:val="16"/>
                <w:szCs w:val="16"/>
              </w:rPr>
              <w:t>+   Réussi</w:t>
            </w:r>
          </w:p>
          <w:p w:rsidR="002A0FD1" w:rsidRDefault="002A0FD1">
            <w:pPr>
              <w:rPr>
                <w:b/>
                <w:sz w:val="16"/>
                <w:szCs w:val="16"/>
              </w:rPr>
            </w:pPr>
            <w:r>
              <w:rPr>
                <w:b/>
                <w:sz w:val="16"/>
                <w:szCs w:val="16"/>
              </w:rPr>
              <w:t>+-  Plus ou moins  réussi</w:t>
            </w:r>
          </w:p>
          <w:p w:rsidR="002A0FD1" w:rsidRDefault="002A0FD1">
            <w:pPr>
              <w:rPr>
                <w:b/>
                <w:sz w:val="16"/>
                <w:szCs w:val="16"/>
              </w:rPr>
            </w:pPr>
            <w:r>
              <w:rPr>
                <w:b/>
                <w:sz w:val="16"/>
                <w:szCs w:val="16"/>
              </w:rPr>
              <w:t>x   Non réussi</w:t>
            </w:r>
          </w:p>
          <w:p w:rsidR="002A0FD1" w:rsidRDefault="002A0FD1">
            <w:pPr>
              <w:rPr>
                <w:b/>
                <w:sz w:val="16"/>
                <w:szCs w:val="16"/>
              </w:rPr>
            </w:pPr>
            <w:r>
              <w:rPr>
                <w:sz w:val="16"/>
                <w:szCs w:val="16"/>
              </w:rPr>
              <w:t>O</w:t>
            </w:r>
            <w:r>
              <w:rPr>
                <w:b/>
                <w:sz w:val="16"/>
                <w:szCs w:val="16"/>
              </w:rPr>
              <w:t xml:space="preserve">  Avec de l’aide</w:t>
            </w:r>
          </w:p>
          <w:p w:rsidR="002A0FD1" w:rsidRDefault="002A0FD1">
            <w:pPr>
              <w:rPr>
                <w:b/>
                <w:sz w:val="16"/>
                <w:szCs w:val="16"/>
              </w:rPr>
            </w:pPr>
            <w:r>
              <w:rPr>
                <w:b/>
                <w:sz w:val="16"/>
                <w:szCs w:val="16"/>
              </w:rPr>
              <w:t>NE : Non évalué</w:t>
            </w:r>
          </w:p>
          <w:p w:rsidR="002A0FD1" w:rsidRDefault="002A0FD1">
            <w:pPr>
              <w:rPr>
                <w:b/>
                <w:sz w:val="16"/>
                <w:szCs w:val="20"/>
              </w:rPr>
            </w:pPr>
          </w:p>
          <w:p w:rsidR="002A0FD1" w:rsidRDefault="002A0FD1">
            <w:pPr>
              <w:spacing w:after="60"/>
              <w:rPr>
                <w:b/>
                <w:caps/>
                <w:sz w:val="16"/>
                <w:szCs w:val="16"/>
              </w:rPr>
            </w:pPr>
            <w:r>
              <w:rPr>
                <w:b/>
                <w:caps/>
                <w:sz w:val="16"/>
                <w:szCs w:val="16"/>
              </w:rPr>
              <w:t>Noms des Élèves</w:t>
            </w:r>
          </w:p>
        </w:tc>
        <w:tc>
          <w:tcPr>
            <w:tcW w:w="301" w:type="dxa"/>
            <w:vMerge w:val="restart"/>
            <w:tcBorders>
              <w:top w:val="single" w:sz="4" w:space="0" w:color="auto"/>
              <w:left w:val="single" w:sz="4" w:space="0" w:color="auto"/>
              <w:bottom w:val="single" w:sz="4" w:space="0" w:color="auto"/>
              <w:right w:val="single" w:sz="4" w:space="0" w:color="auto"/>
            </w:tcBorders>
            <w:textDirection w:val="btLr"/>
            <w:hideMark/>
          </w:tcPr>
          <w:p w:rsidR="002A0FD1" w:rsidRDefault="002A0FD1">
            <w:pPr>
              <w:ind w:left="113" w:right="113"/>
              <w:jc w:val="center"/>
              <w:rPr>
                <w:b/>
                <w:sz w:val="20"/>
                <w:szCs w:val="20"/>
              </w:rPr>
            </w:pPr>
            <w:r>
              <w:rPr>
                <w:b/>
                <w:sz w:val="16"/>
                <w:szCs w:val="20"/>
              </w:rPr>
              <w:t>Résultat en pou</w:t>
            </w:r>
            <w:r>
              <w:rPr>
                <w:b/>
                <w:sz w:val="16"/>
                <w:szCs w:val="20"/>
              </w:rPr>
              <w:t>r</w:t>
            </w:r>
            <w:r>
              <w:rPr>
                <w:b/>
                <w:sz w:val="16"/>
                <w:szCs w:val="20"/>
              </w:rPr>
              <w:t>centage</w:t>
            </w:r>
          </w:p>
        </w:tc>
        <w:tc>
          <w:tcPr>
            <w:tcW w:w="12380" w:type="dxa"/>
            <w:gridSpan w:val="11"/>
            <w:tcBorders>
              <w:top w:val="single" w:sz="4" w:space="0" w:color="auto"/>
              <w:left w:val="single" w:sz="4" w:space="0" w:color="auto"/>
              <w:bottom w:val="single" w:sz="4" w:space="0" w:color="auto"/>
              <w:right w:val="single" w:sz="4" w:space="0" w:color="auto"/>
            </w:tcBorders>
            <w:shd w:val="clear" w:color="auto" w:fill="E6E6E6"/>
            <w:vAlign w:val="center"/>
            <w:hideMark/>
          </w:tcPr>
          <w:p w:rsidR="002A0FD1" w:rsidRDefault="002A0FD1">
            <w:pPr>
              <w:pStyle w:val="Titre8"/>
              <w:jc w:val="center"/>
              <w:rPr>
                <w:rFonts w:ascii="Times New Roman" w:hAnsi="Times New Roman"/>
                <w:b/>
                <w:bCs w:val="0"/>
                <w:iCs/>
                <w:sz w:val="16"/>
                <w:szCs w:val="16"/>
                <w:u w:val="none"/>
              </w:rPr>
            </w:pPr>
            <w:r>
              <w:rPr>
                <w:rFonts w:ascii="Times New Roman" w:hAnsi="Times New Roman"/>
                <w:b/>
                <w:bCs w:val="0"/>
                <w:iCs/>
                <w:sz w:val="16"/>
                <w:szCs w:val="16"/>
                <w:u w:val="none"/>
              </w:rPr>
              <w:t>Critères d’évaluation</w:t>
            </w:r>
          </w:p>
        </w:tc>
      </w:tr>
      <w:tr w:rsidR="002A0FD1" w:rsidTr="00C408B2">
        <w:trPr>
          <w:cantSplit/>
        </w:trPr>
        <w:tc>
          <w:tcPr>
            <w:tcW w:w="2034" w:type="dxa"/>
            <w:vMerge/>
            <w:tcBorders>
              <w:top w:val="single" w:sz="4" w:space="0" w:color="auto"/>
              <w:left w:val="single" w:sz="4" w:space="0" w:color="auto"/>
              <w:bottom w:val="single" w:sz="4" w:space="0" w:color="auto"/>
              <w:right w:val="single" w:sz="4" w:space="0" w:color="auto"/>
            </w:tcBorders>
            <w:vAlign w:val="center"/>
            <w:hideMark/>
          </w:tcPr>
          <w:p w:rsidR="002A0FD1" w:rsidRDefault="002A0FD1">
            <w:pPr>
              <w:rPr>
                <w:b/>
                <w:caps/>
                <w:sz w:val="16"/>
                <w:szCs w:val="16"/>
              </w:rPr>
            </w:pPr>
          </w:p>
        </w:tc>
        <w:tc>
          <w:tcPr>
            <w:tcW w:w="301" w:type="dxa"/>
            <w:vMerge/>
            <w:tcBorders>
              <w:top w:val="single" w:sz="4" w:space="0" w:color="auto"/>
              <w:left w:val="single" w:sz="4" w:space="0" w:color="auto"/>
              <w:bottom w:val="single" w:sz="4" w:space="0" w:color="auto"/>
              <w:right w:val="single" w:sz="4" w:space="0" w:color="auto"/>
            </w:tcBorders>
            <w:vAlign w:val="center"/>
            <w:hideMark/>
          </w:tcPr>
          <w:p w:rsidR="002A0FD1" w:rsidRDefault="002A0FD1">
            <w:pPr>
              <w:rPr>
                <w:b/>
                <w:sz w:val="20"/>
                <w:szCs w:val="20"/>
              </w:rPr>
            </w:pPr>
          </w:p>
        </w:tc>
        <w:tc>
          <w:tcPr>
            <w:tcW w:w="2451" w:type="dxa"/>
            <w:gridSpan w:val="2"/>
            <w:tcBorders>
              <w:top w:val="single" w:sz="4" w:space="0" w:color="auto"/>
              <w:left w:val="single" w:sz="4" w:space="0" w:color="auto"/>
              <w:bottom w:val="single" w:sz="4" w:space="0" w:color="auto"/>
              <w:right w:val="single" w:sz="4" w:space="0" w:color="auto"/>
            </w:tcBorders>
            <w:vAlign w:val="center"/>
            <w:hideMark/>
          </w:tcPr>
          <w:p w:rsidR="002A0FD1" w:rsidRDefault="002A0FD1">
            <w:pPr>
              <w:jc w:val="center"/>
              <w:rPr>
                <w:b/>
                <w:bCs/>
                <w:sz w:val="18"/>
                <w:szCs w:val="18"/>
              </w:rPr>
            </w:pPr>
            <w:r>
              <w:rPr>
                <w:b/>
                <w:bCs/>
                <w:sz w:val="18"/>
                <w:szCs w:val="18"/>
                <w:lang w:eastAsia="fr-CA"/>
              </w:rPr>
              <w:t>Cohérence de la planific</w:t>
            </w:r>
            <w:r>
              <w:rPr>
                <w:b/>
                <w:bCs/>
                <w:sz w:val="18"/>
                <w:szCs w:val="18"/>
                <w:lang w:eastAsia="fr-CA"/>
              </w:rPr>
              <w:t>a</w:t>
            </w:r>
            <w:r>
              <w:rPr>
                <w:b/>
                <w:bCs/>
                <w:sz w:val="18"/>
                <w:szCs w:val="18"/>
                <w:lang w:eastAsia="fr-CA"/>
              </w:rPr>
              <w:t>tion</w:t>
            </w:r>
          </w:p>
        </w:tc>
        <w:tc>
          <w:tcPr>
            <w:tcW w:w="7789" w:type="dxa"/>
            <w:gridSpan w:val="7"/>
            <w:tcBorders>
              <w:top w:val="single" w:sz="4" w:space="0" w:color="auto"/>
              <w:left w:val="single" w:sz="4" w:space="0" w:color="auto"/>
              <w:bottom w:val="single" w:sz="4" w:space="0" w:color="auto"/>
              <w:right w:val="single" w:sz="4" w:space="0" w:color="auto"/>
            </w:tcBorders>
            <w:vAlign w:val="center"/>
            <w:hideMark/>
          </w:tcPr>
          <w:p w:rsidR="002A0FD1" w:rsidRDefault="002A0FD1">
            <w:pPr>
              <w:jc w:val="center"/>
              <w:rPr>
                <w:b/>
                <w:bCs/>
                <w:sz w:val="18"/>
                <w:szCs w:val="18"/>
              </w:rPr>
            </w:pPr>
            <w:r>
              <w:rPr>
                <w:b/>
                <w:bCs/>
                <w:sz w:val="18"/>
                <w:szCs w:val="18"/>
                <w:lang w:eastAsia="fr-CA"/>
              </w:rPr>
              <w:t>Efficacité de l’exécution</w:t>
            </w:r>
          </w:p>
        </w:tc>
        <w:tc>
          <w:tcPr>
            <w:tcW w:w="2140" w:type="dxa"/>
            <w:gridSpan w:val="2"/>
            <w:tcBorders>
              <w:top w:val="single" w:sz="4" w:space="0" w:color="auto"/>
              <w:left w:val="single" w:sz="4" w:space="0" w:color="auto"/>
              <w:bottom w:val="single" w:sz="4" w:space="0" w:color="auto"/>
              <w:right w:val="single" w:sz="4" w:space="0" w:color="auto"/>
            </w:tcBorders>
            <w:vAlign w:val="center"/>
            <w:hideMark/>
          </w:tcPr>
          <w:p w:rsidR="002A0FD1" w:rsidRDefault="002A0FD1">
            <w:pPr>
              <w:jc w:val="center"/>
              <w:rPr>
                <w:b/>
                <w:bCs/>
                <w:sz w:val="18"/>
                <w:szCs w:val="18"/>
                <w:lang w:eastAsia="fr-CA"/>
              </w:rPr>
            </w:pPr>
            <w:r>
              <w:rPr>
                <w:b/>
                <w:bCs/>
                <w:sz w:val="18"/>
                <w:szCs w:val="18"/>
              </w:rPr>
              <w:t>Pertinence du retour réflexif</w:t>
            </w:r>
          </w:p>
        </w:tc>
      </w:tr>
      <w:tr w:rsidR="002A0FD1" w:rsidTr="00C408B2">
        <w:trPr>
          <w:cantSplit/>
        </w:trPr>
        <w:tc>
          <w:tcPr>
            <w:tcW w:w="2034" w:type="dxa"/>
            <w:vMerge/>
            <w:tcBorders>
              <w:top w:val="single" w:sz="4" w:space="0" w:color="auto"/>
              <w:left w:val="single" w:sz="4" w:space="0" w:color="auto"/>
              <w:bottom w:val="single" w:sz="4" w:space="0" w:color="auto"/>
              <w:right w:val="single" w:sz="4" w:space="0" w:color="auto"/>
            </w:tcBorders>
            <w:vAlign w:val="center"/>
            <w:hideMark/>
          </w:tcPr>
          <w:p w:rsidR="002A0FD1" w:rsidRDefault="002A0FD1">
            <w:pPr>
              <w:rPr>
                <w:b/>
                <w:caps/>
                <w:sz w:val="16"/>
                <w:szCs w:val="16"/>
              </w:rPr>
            </w:pPr>
          </w:p>
        </w:tc>
        <w:tc>
          <w:tcPr>
            <w:tcW w:w="301" w:type="dxa"/>
            <w:vMerge/>
            <w:tcBorders>
              <w:top w:val="single" w:sz="4" w:space="0" w:color="auto"/>
              <w:left w:val="single" w:sz="4" w:space="0" w:color="auto"/>
              <w:bottom w:val="single" w:sz="4" w:space="0" w:color="auto"/>
              <w:right w:val="single" w:sz="4" w:space="0" w:color="auto"/>
            </w:tcBorders>
            <w:vAlign w:val="center"/>
            <w:hideMark/>
          </w:tcPr>
          <w:p w:rsidR="002A0FD1" w:rsidRDefault="002A0FD1">
            <w:pPr>
              <w:rPr>
                <w:b/>
                <w:sz w:val="20"/>
                <w:szCs w:val="20"/>
              </w:rPr>
            </w:pPr>
          </w:p>
        </w:tc>
        <w:tc>
          <w:tcPr>
            <w:tcW w:w="12380" w:type="dxa"/>
            <w:gridSpan w:val="11"/>
            <w:tcBorders>
              <w:top w:val="single" w:sz="4" w:space="0" w:color="auto"/>
              <w:left w:val="single" w:sz="4" w:space="0" w:color="auto"/>
              <w:bottom w:val="single" w:sz="4" w:space="0" w:color="auto"/>
              <w:right w:val="single" w:sz="4" w:space="0" w:color="auto"/>
            </w:tcBorders>
            <w:shd w:val="clear" w:color="auto" w:fill="E6E6E6"/>
            <w:vAlign w:val="center"/>
            <w:hideMark/>
          </w:tcPr>
          <w:p w:rsidR="002A0FD1" w:rsidRDefault="002A0FD1">
            <w:pPr>
              <w:jc w:val="center"/>
              <w:rPr>
                <w:b/>
                <w:sz w:val="16"/>
                <w:szCs w:val="20"/>
              </w:rPr>
            </w:pPr>
            <w:r>
              <w:rPr>
                <w:b/>
                <w:sz w:val="16"/>
                <w:szCs w:val="20"/>
              </w:rPr>
              <w:t xml:space="preserve">Éléments observables </w:t>
            </w:r>
            <w:r>
              <w:rPr>
                <w:sz w:val="18"/>
                <w:szCs w:val="18"/>
              </w:rPr>
              <w:t>(indiquez, dans la colonne visée, la cote concernée ou tout autre signe distinctif pour expliquer votre résultat)</w:t>
            </w:r>
          </w:p>
        </w:tc>
      </w:tr>
      <w:tr w:rsidR="00C408B2" w:rsidTr="00F41FA0">
        <w:trPr>
          <w:cantSplit/>
          <w:trHeight w:val="604"/>
        </w:trPr>
        <w:tc>
          <w:tcPr>
            <w:tcW w:w="2034" w:type="dxa"/>
            <w:vMerge/>
            <w:tcBorders>
              <w:top w:val="single" w:sz="4" w:space="0" w:color="auto"/>
              <w:left w:val="single" w:sz="4" w:space="0" w:color="auto"/>
              <w:bottom w:val="single" w:sz="4" w:space="0" w:color="auto"/>
              <w:right w:val="single" w:sz="4" w:space="0" w:color="auto"/>
            </w:tcBorders>
            <w:vAlign w:val="center"/>
            <w:hideMark/>
          </w:tcPr>
          <w:p w:rsidR="00C408B2" w:rsidRDefault="00C408B2">
            <w:pPr>
              <w:rPr>
                <w:b/>
                <w:caps/>
                <w:sz w:val="16"/>
                <w:szCs w:val="16"/>
              </w:rPr>
            </w:pPr>
          </w:p>
        </w:tc>
        <w:tc>
          <w:tcPr>
            <w:tcW w:w="301" w:type="dxa"/>
            <w:vMerge/>
            <w:tcBorders>
              <w:top w:val="single" w:sz="4" w:space="0" w:color="auto"/>
              <w:left w:val="single" w:sz="4" w:space="0" w:color="auto"/>
              <w:bottom w:val="single" w:sz="4" w:space="0" w:color="auto"/>
              <w:right w:val="single" w:sz="4" w:space="0" w:color="auto"/>
            </w:tcBorders>
            <w:vAlign w:val="center"/>
            <w:hideMark/>
          </w:tcPr>
          <w:p w:rsidR="00C408B2" w:rsidRDefault="00C408B2">
            <w:pPr>
              <w:rPr>
                <w:b/>
                <w:sz w:val="20"/>
                <w:szCs w:val="20"/>
              </w:rPr>
            </w:pPr>
          </w:p>
        </w:tc>
        <w:tc>
          <w:tcPr>
            <w:tcW w:w="1225" w:type="dxa"/>
            <w:tcBorders>
              <w:top w:val="single" w:sz="4" w:space="0" w:color="auto"/>
              <w:left w:val="single" w:sz="4" w:space="0" w:color="auto"/>
              <w:bottom w:val="single" w:sz="4" w:space="0" w:color="auto"/>
              <w:right w:val="single" w:sz="4" w:space="0" w:color="auto"/>
            </w:tcBorders>
            <w:vAlign w:val="center"/>
          </w:tcPr>
          <w:p w:rsidR="00C408B2" w:rsidRDefault="00C408B2">
            <w:pPr>
              <w:jc w:val="center"/>
              <w:rPr>
                <w:sz w:val="16"/>
                <w:szCs w:val="16"/>
              </w:rPr>
            </w:pPr>
            <w:r>
              <w:rPr>
                <w:sz w:val="16"/>
                <w:szCs w:val="16"/>
              </w:rPr>
              <w:t xml:space="preserve">Sélectionne des </w:t>
            </w:r>
            <w:commentRangeStart w:id="33"/>
            <w:r>
              <w:rPr>
                <w:sz w:val="16"/>
                <w:szCs w:val="16"/>
              </w:rPr>
              <w:t xml:space="preserve">actions </w:t>
            </w:r>
            <w:commentRangeEnd w:id="33"/>
            <w:r w:rsidR="006134A1">
              <w:rPr>
                <w:rStyle w:val="Marquedecommentaire"/>
              </w:rPr>
              <w:commentReference w:id="33"/>
            </w:r>
            <w:r>
              <w:rPr>
                <w:sz w:val="16"/>
                <w:szCs w:val="16"/>
              </w:rPr>
              <w:t>m</w:t>
            </w:r>
            <w:r>
              <w:rPr>
                <w:sz w:val="16"/>
                <w:szCs w:val="16"/>
              </w:rPr>
              <w:t>o</w:t>
            </w:r>
            <w:r>
              <w:rPr>
                <w:sz w:val="16"/>
                <w:szCs w:val="16"/>
              </w:rPr>
              <w:t>trices adaptées</w:t>
            </w:r>
          </w:p>
        </w:tc>
        <w:tc>
          <w:tcPr>
            <w:tcW w:w="1226" w:type="dxa"/>
            <w:tcBorders>
              <w:top w:val="single" w:sz="4" w:space="0" w:color="auto"/>
              <w:left w:val="single" w:sz="4" w:space="0" w:color="auto"/>
              <w:bottom w:val="single" w:sz="4" w:space="0" w:color="auto"/>
              <w:right w:val="single" w:sz="4" w:space="0" w:color="auto"/>
            </w:tcBorders>
            <w:vAlign w:val="center"/>
          </w:tcPr>
          <w:p w:rsidR="00C408B2" w:rsidRDefault="00E74732">
            <w:pPr>
              <w:jc w:val="center"/>
              <w:rPr>
                <w:sz w:val="16"/>
                <w:szCs w:val="16"/>
              </w:rPr>
            </w:pPr>
            <w:commentRangeStart w:id="34"/>
            <w:r>
              <w:rPr>
                <w:sz w:val="16"/>
                <w:szCs w:val="16"/>
              </w:rPr>
              <w:t>Construit le plan selon un ordre logique</w:t>
            </w:r>
            <w:commentRangeEnd w:id="34"/>
            <w:r w:rsidR="006134A1">
              <w:rPr>
                <w:rStyle w:val="Marquedecommentaire"/>
              </w:rPr>
              <w:commentReference w:id="34"/>
            </w:r>
          </w:p>
        </w:tc>
        <w:tc>
          <w:tcPr>
            <w:tcW w:w="992" w:type="dxa"/>
            <w:tcBorders>
              <w:top w:val="single" w:sz="4" w:space="0" w:color="auto"/>
              <w:left w:val="single" w:sz="4" w:space="0" w:color="auto"/>
              <w:bottom w:val="single" w:sz="4" w:space="0" w:color="auto"/>
              <w:right w:val="single" w:sz="4" w:space="0" w:color="auto"/>
            </w:tcBorders>
            <w:vAlign w:val="center"/>
          </w:tcPr>
          <w:p w:rsidR="00C408B2" w:rsidRDefault="00C408B2">
            <w:pPr>
              <w:jc w:val="center"/>
              <w:rPr>
                <w:sz w:val="16"/>
                <w:szCs w:val="16"/>
              </w:rPr>
            </w:pPr>
            <w:r>
              <w:rPr>
                <w:sz w:val="16"/>
                <w:szCs w:val="16"/>
              </w:rPr>
              <w:t>Exécute avec fluid</w:t>
            </w:r>
            <w:r>
              <w:rPr>
                <w:sz w:val="16"/>
                <w:szCs w:val="16"/>
              </w:rPr>
              <w:t>i</w:t>
            </w:r>
            <w:r>
              <w:rPr>
                <w:sz w:val="16"/>
                <w:szCs w:val="16"/>
              </w:rPr>
              <w:t>té</w:t>
            </w:r>
          </w:p>
        </w:tc>
        <w:tc>
          <w:tcPr>
            <w:tcW w:w="1276" w:type="dxa"/>
            <w:tcBorders>
              <w:top w:val="single" w:sz="4" w:space="0" w:color="auto"/>
              <w:left w:val="single" w:sz="4" w:space="0" w:color="auto"/>
              <w:bottom w:val="single" w:sz="4" w:space="0" w:color="auto"/>
              <w:right w:val="single" w:sz="4" w:space="0" w:color="auto"/>
            </w:tcBorders>
            <w:vAlign w:val="center"/>
          </w:tcPr>
          <w:p w:rsidR="00C408B2" w:rsidRPr="00C408B2" w:rsidRDefault="00C408B2">
            <w:pPr>
              <w:jc w:val="center"/>
              <w:outlineLvl w:val="0"/>
              <w:rPr>
                <w:sz w:val="16"/>
                <w:szCs w:val="16"/>
              </w:rPr>
            </w:pPr>
            <w:r>
              <w:rPr>
                <w:sz w:val="16"/>
                <w:szCs w:val="16"/>
              </w:rPr>
              <w:t>Utilise la bonne tec</w:t>
            </w:r>
            <w:r>
              <w:rPr>
                <w:sz w:val="16"/>
                <w:szCs w:val="16"/>
              </w:rPr>
              <w:t>h</w:t>
            </w:r>
            <w:r>
              <w:rPr>
                <w:sz w:val="16"/>
                <w:szCs w:val="16"/>
              </w:rPr>
              <w:t>nique</w:t>
            </w:r>
          </w:p>
        </w:tc>
        <w:tc>
          <w:tcPr>
            <w:tcW w:w="1202" w:type="dxa"/>
            <w:tcBorders>
              <w:top w:val="single" w:sz="4" w:space="0" w:color="auto"/>
              <w:left w:val="single" w:sz="4" w:space="0" w:color="auto"/>
              <w:bottom w:val="single" w:sz="4" w:space="0" w:color="auto"/>
              <w:right w:val="single" w:sz="4" w:space="0" w:color="auto"/>
            </w:tcBorders>
            <w:vAlign w:val="center"/>
          </w:tcPr>
          <w:p w:rsidR="00C408B2" w:rsidRDefault="00E74732">
            <w:pPr>
              <w:ind w:left="102"/>
              <w:jc w:val="center"/>
              <w:rPr>
                <w:sz w:val="16"/>
                <w:szCs w:val="16"/>
              </w:rPr>
            </w:pPr>
            <w:commentRangeStart w:id="35"/>
            <w:r>
              <w:rPr>
                <w:sz w:val="16"/>
                <w:szCs w:val="16"/>
              </w:rPr>
              <w:t>Exécute s</w:t>
            </w:r>
            <w:r>
              <w:rPr>
                <w:sz w:val="16"/>
                <w:szCs w:val="16"/>
              </w:rPr>
              <w:t>e</w:t>
            </w:r>
            <w:r>
              <w:rPr>
                <w:sz w:val="16"/>
                <w:szCs w:val="16"/>
              </w:rPr>
              <w:t>lon le plan élaboré</w:t>
            </w:r>
            <w:commentRangeEnd w:id="35"/>
            <w:r w:rsidR="006134A1">
              <w:rPr>
                <w:rStyle w:val="Marquedecommentaire"/>
              </w:rPr>
              <w:commentReference w:id="35"/>
            </w:r>
          </w:p>
        </w:tc>
        <w:tc>
          <w:tcPr>
            <w:tcW w:w="1208" w:type="dxa"/>
            <w:tcBorders>
              <w:top w:val="single" w:sz="4" w:space="0" w:color="auto"/>
              <w:left w:val="single" w:sz="4" w:space="0" w:color="auto"/>
              <w:bottom w:val="single" w:sz="4" w:space="0" w:color="auto"/>
              <w:right w:val="single" w:sz="4" w:space="0" w:color="auto"/>
            </w:tcBorders>
            <w:vAlign w:val="center"/>
          </w:tcPr>
          <w:p w:rsidR="00C408B2" w:rsidRPr="00C408B2" w:rsidRDefault="00C408B2">
            <w:pPr>
              <w:jc w:val="center"/>
              <w:outlineLvl w:val="0"/>
              <w:rPr>
                <w:sz w:val="16"/>
                <w:szCs w:val="16"/>
              </w:rPr>
            </w:pPr>
            <w:r>
              <w:rPr>
                <w:sz w:val="16"/>
                <w:szCs w:val="16"/>
              </w:rPr>
              <w:t>Respecte les règles d’éthique</w:t>
            </w:r>
          </w:p>
        </w:tc>
        <w:tc>
          <w:tcPr>
            <w:tcW w:w="1131" w:type="dxa"/>
            <w:tcBorders>
              <w:top w:val="single" w:sz="4" w:space="0" w:color="auto"/>
              <w:left w:val="single" w:sz="4" w:space="0" w:color="auto"/>
              <w:bottom w:val="single" w:sz="4" w:space="0" w:color="auto"/>
              <w:right w:val="single" w:sz="4" w:space="0" w:color="auto"/>
            </w:tcBorders>
            <w:vAlign w:val="center"/>
          </w:tcPr>
          <w:p w:rsidR="00C408B2" w:rsidRDefault="00E74732">
            <w:pPr>
              <w:ind w:left="102"/>
              <w:jc w:val="center"/>
              <w:rPr>
                <w:sz w:val="16"/>
                <w:szCs w:val="16"/>
              </w:rPr>
            </w:pPr>
            <w:r>
              <w:rPr>
                <w:sz w:val="16"/>
                <w:szCs w:val="16"/>
              </w:rPr>
              <w:t>Respecte les règles de séc</w:t>
            </w:r>
            <w:r>
              <w:rPr>
                <w:sz w:val="16"/>
                <w:szCs w:val="16"/>
              </w:rPr>
              <w:t>u</w:t>
            </w:r>
            <w:r>
              <w:rPr>
                <w:sz w:val="16"/>
                <w:szCs w:val="16"/>
              </w:rPr>
              <w:t>rité</w:t>
            </w:r>
          </w:p>
        </w:tc>
        <w:tc>
          <w:tcPr>
            <w:tcW w:w="900" w:type="dxa"/>
            <w:tcBorders>
              <w:top w:val="single" w:sz="4" w:space="0" w:color="auto"/>
              <w:left w:val="single" w:sz="4" w:space="0" w:color="auto"/>
              <w:bottom w:val="single" w:sz="4" w:space="0" w:color="auto"/>
              <w:right w:val="single" w:sz="4" w:space="0" w:color="auto"/>
            </w:tcBorders>
            <w:vAlign w:val="center"/>
          </w:tcPr>
          <w:p w:rsidR="00C408B2" w:rsidRDefault="00C408B2">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408B2" w:rsidRDefault="00C408B2">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C408B2" w:rsidRDefault="00C408B2">
            <w:pPr>
              <w:jc w:val="center"/>
              <w:rPr>
                <w:sz w:val="16"/>
                <w:szCs w:val="16"/>
              </w:rPr>
            </w:pPr>
            <w:r>
              <w:rPr>
                <w:sz w:val="16"/>
                <w:szCs w:val="16"/>
              </w:rPr>
              <w:t xml:space="preserve">Évalue </w:t>
            </w:r>
            <w:r w:rsidRPr="006134A1">
              <w:rPr>
                <w:sz w:val="16"/>
                <w:szCs w:val="16"/>
                <w:highlight w:val="yellow"/>
              </w:rPr>
              <w:t>son comport</w:t>
            </w:r>
            <w:r w:rsidRPr="006134A1">
              <w:rPr>
                <w:sz w:val="16"/>
                <w:szCs w:val="16"/>
                <w:highlight w:val="yellow"/>
              </w:rPr>
              <w:t>e</w:t>
            </w:r>
            <w:r w:rsidRPr="006134A1">
              <w:rPr>
                <w:sz w:val="16"/>
                <w:szCs w:val="16"/>
                <w:highlight w:val="yellow"/>
              </w:rPr>
              <w:t>ment</w:t>
            </w:r>
          </w:p>
        </w:tc>
        <w:tc>
          <w:tcPr>
            <w:tcW w:w="1150" w:type="dxa"/>
            <w:tcBorders>
              <w:top w:val="single" w:sz="4" w:space="0" w:color="auto"/>
              <w:left w:val="single" w:sz="4" w:space="0" w:color="auto"/>
              <w:bottom w:val="single" w:sz="4" w:space="0" w:color="auto"/>
              <w:right w:val="single" w:sz="4" w:space="0" w:color="auto"/>
            </w:tcBorders>
            <w:vAlign w:val="center"/>
          </w:tcPr>
          <w:p w:rsidR="00C408B2" w:rsidRDefault="00E74732">
            <w:pPr>
              <w:jc w:val="center"/>
              <w:rPr>
                <w:sz w:val="16"/>
                <w:szCs w:val="16"/>
              </w:rPr>
            </w:pPr>
            <w:r>
              <w:rPr>
                <w:sz w:val="16"/>
                <w:szCs w:val="16"/>
              </w:rPr>
              <w:t>Dégage les apprentissages réalisés</w:t>
            </w:r>
          </w:p>
        </w:tc>
      </w:tr>
      <w:tr w:rsidR="00C408B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C408B2" w:rsidRDefault="00C408B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C408B2" w:rsidRDefault="00C408B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C408B2" w:rsidRDefault="00E74732">
            <w:pPr>
              <w:jc w:val="center"/>
              <w:rPr>
                <w:sz w:val="18"/>
                <w:szCs w:val="18"/>
              </w:rPr>
            </w:pPr>
            <w:r>
              <w:rPr>
                <w:sz w:val="18"/>
                <w:szCs w:val="18"/>
              </w:rPr>
              <w:t>NE</w:t>
            </w:r>
          </w:p>
        </w:tc>
        <w:tc>
          <w:tcPr>
            <w:tcW w:w="99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C408B2" w:rsidRDefault="00E74732">
            <w:pPr>
              <w:jc w:val="center"/>
              <w:rPr>
                <w:sz w:val="18"/>
                <w:szCs w:val="18"/>
              </w:rPr>
            </w:pPr>
            <w:r>
              <w:rPr>
                <w:sz w:val="18"/>
                <w:szCs w:val="18"/>
              </w:rPr>
              <w:t>NE</w:t>
            </w:r>
          </w:p>
        </w:tc>
        <w:tc>
          <w:tcPr>
            <w:tcW w:w="1208"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r>
      <w:tr w:rsidR="00C408B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C408B2" w:rsidRDefault="00C408B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C408B2" w:rsidRDefault="00C408B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r>
      <w:tr w:rsidR="00C408B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C408B2" w:rsidRDefault="00C408B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C408B2" w:rsidRDefault="00C408B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r>
      <w:tr w:rsidR="00C408B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C408B2" w:rsidRDefault="00C408B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C408B2" w:rsidRDefault="00C408B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r>
      <w:tr w:rsidR="00C408B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C408B2" w:rsidRDefault="00C408B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C408B2" w:rsidRDefault="00C408B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r>
      <w:tr w:rsidR="00C408B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C408B2" w:rsidRDefault="00C408B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C408B2" w:rsidRDefault="00C408B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r>
      <w:tr w:rsidR="00C408B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C408B2" w:rsidRDefault="00C408B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C408B2" w:rsidRDefault="00C408B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r>
      <w:tr w:rsidR="00C408B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C408B2" w:rsidRDefault="00C408B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C408B2" w:rsidRDefault="00C408B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r>
      <w:tr w:rsidR="00C408B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C408B2" w:rsidRDefault="00C408B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C408B2" w:rsidRDefault="00C408B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r>
      <w:tr w:rsidR="00C408B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C408B2" w:rsidRDefault="00C408B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C408B2" w:rsidRDefault="00C408B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r>
      <w:tr w:rsidR="00C408B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C408B2" w:rsidRDefault="00C408B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C408B2" w:rsidRDefault="00C408B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r>
      <w:tr w:rsidR="00C408B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C408B2" w:rsidRDefault="00C408B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C408B2" w:rsidRDefault="00C408B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r>
      <w:tr w:rsidR="00C408B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C408B2" w:rsidRDefault="00C408B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C408B2" w:rsidRDefault="00C408B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r>
      <w:tr w:rsidR="00C408B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C408B2" w:rsidRDefault="00C408B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C408B2" w:rsidRDefault="00C408B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r>
      <w:tr w:rsidR="00C408B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C408B2" w:rsidRDefault="00C408B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C408B2" w:rsidRDefault="00C408B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r>
      <w:tr w:rsidR="00C408B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C408B2" w:rsidRDefault="00C408B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C408B2" w:rsidRDefault="00C408B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r>
      <w:tr w:rsidR="00C408B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C408B2" w:rsidRDefault="00C408B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C408B2" w:rsidRDefault="00C408B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C408B2" w:rsidRDefault="00C408B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408B2" w:rsidRDefault="00C408B2">
            <w:pPr>
              <w:jc w:val="center"/>
              <w:rPr>
                <w:sz w:val="18"/>
                <w:szCs w:val="18"/>
              </w:rPr>
            </w:pPr>
          </w:p>
        </w:tc>
      </w:tr>
      <w:tr w:rsidR="00E7473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E74732" w:rsidRDefault="00E7473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E74732" w:rsidRDefault="00E7473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r>
      <w:tr w:rsidR="00E7473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E74732" w:rsidRDefault="00E7473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E74732" w:rsidRDefault="00E7473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r>
      <w:tr w:rsidR="00E7473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E74732" w:rsidRDefault="00E7473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E74732" w:rsidRDefault="00E7473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r>
      <w:tr w:rsidR="00E7473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E74732" w:rsidRDefault="00E7473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E74732" w:rsidRDefault="00E7473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r>
      <w:tr w:rsidR="00E7473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E74732" w:rsidRDefault="00E7473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E74732" w:rsidRDefault="00E7473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r>
      <w:tr w:rsidR="00E7473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E74732" w:rsidRDefault="00E7473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E74732" w:rsidRDefault="00E7473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r>
      <w:tr w:rsidR="00E7473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E74732" w:rsidRDefault="00E7473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E74732" w:rsidRDefault="00E7473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r>
      <w:tr w:rsidR="00E7473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E74732" w:rsidRDefault="00E7473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E74732" w:rsidRDefault="00E7473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r>
      <w:tr w:rsidR="00E7473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E74732" w:rsidRDefault="00E7473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E74732" w:rsidRDefault="00E7473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r>
      <w:tr w:rsidR="00E7473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E74732" w:rsidRDefault="00E7473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E74732" w:rsidRDefault="00E7473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r>
      <w:tr w:rsidR="00E7473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E74732" w:rsidRDefault="00E7473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E74732" w:rsidRDefault="00E7473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r>
      <w:tr w:rsidR="00E7473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E74732" w:rsidRDefault="00E7473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E74732" w:rsidRDefault="00E7473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r>
      <w:tr w:rsidR="00E74732" w:rsidTr="00F41FA0">
        <w:trPr>
          <w:cantSplit/>
          <w:trHeight w:hRule="exact" w:val="255"/>
        </w:trPr>
        <w:tc>
          <w:tcPr>
            <w:tcW w:w="2034" w:type="dxa"/>
            <w:tcBorders>
              <w:top w:val="single" w:sz="4" w:space="0" w:color="auto"/>
              <w:left w:val="single" w:sz="4" w:space="0" w:color="auto"/>
              <w:bottom w:val="single" w:sz="4" w:space="0" w:color="auto"/>
              <w:right w:val="single" w:sz="4" w:space="0" w:color="auto"/>
            </w:tcBorders>
          </w:tcPr>
          <w:p w:rsidR="00E74732" w:rsidRDefault="00E74732" w:rsidP="002A0FD1">
            <w:pPr>
              <w:numPr>
                <w:ilvl w:val="0"/>
                <w:numId w:val="26"/>
              </w:numPr>
              <w:ind w:hanging="772"/>
              <w:rPr>
                <w:b/>
                <w:sz w:val="16"/>
                <w:szCs w:val="20"/>
              </w:rPr>
            </w:pPr>
          </w:p>
        </w:tc>
        <w:tc>
          <w:tcPr>
            <w:tcW w:w="301" w:type="dxa"/>
            <w:tcBorders>
              <w:top w:val="single" w:sz="4" w:space="0" w:color="auto"/>
              <w:left w:val="single" w:sz="4" w:space="0" w:color="auto"/>
              <w:bottom w:val="single" w:sz="4" w:space="0" w:color="auto"/>
              <w:right w:val="single" w:sz="4" w:space="0" w:color="auto"/>
            </w:tcBorders>
          </w:tcPr>
          <w:p w:rsidR="00E74732" w:rsidRDefault="00E74732">
            <w:pPr>
              <w:rPr>
                <w:b/>
                <w:sz w:val="16"/>
                <w:szCs w:val="20"/>
              </w:rPr>
            </w:pPr>
          </w:p>
        </w:tc>
        <w:tc>
          <w:tcPr>
            <w:tcW w:w="1225"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202"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208" w:type="dxa"/>
            <w:tcBorders>
              <w:top w:val="single" w:sz="4" w:space="0" w:color="auto"/>
              <w:left w:val="single" w:sz="4" w:space="0" w:color="auto"/>
              <w:bottom w:val="single" w:sz="4" w:space="0" w:color="auto"/>
              <w:right w:val="single" w:sz="4" w:space="0" w:color="auto"/>
            </w:tcBorders>
          </w:tcPr>
          <w:p w:rsidR="00E74732" w:rsidRDefault="00E74732">
            <w:pPr>
              <w:jc w:val="center"/>
              <w:outlineLvl w:val="0"/>
              <w:rPr>
                <w:sz w:val="18"/>
                <w:szCs w:val="18"/>
              </w:rPr>
            </w:pPr>
          </w:p>
        </w:tc>
        <w:tc>
          <w:tcPr>
            <w:tcW w:w="1131"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4732" w:rsidRDefault="00E74732">
            <w:pPr>
              <w:jc w:val="center"/>
              <w:rPr>
                <w:sz w:val="18"/>
                <w:szCs w:val="18"/>
              </w:rPr>
            </w:pPr>
          </w:p>
        </w:tc>
      </w:tr>
    </w:tbl>
    <w:p w:rsidR="002A0FD1" w:rsidRDefault="002A0FD1" w:rsidP="002A0FD1">
      <w:pPr>
        <w:rPr>
          <w:b/>
        </w:rPr>
        <w:sectPr w:rsidR="002A0FD1">
          <w:pgSz w:w="15840" w:h="12240" w:orient="landscape"/>
          <w:pgMar w:top="432"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sectPr>
      </w:pPr>
    </w:p>
    <w:p w:rsidR="008802CB" w:rsidRPr="00950B2C" w:rsidRDefault="00062CC9" w:rsidP="00950B2C">
      <w:pPr>
        <w:spacing w:after="40"/>
        <w:rPr>
          <w:b/>
        </w:rPr>
      </w:pPr>
      <w:commentRangeStart w:id="36"/>
      <w:r>
        <w:rPr>
          <w:sz w:val="36"/>
          <w:szCs w:val="36"/>
        </w:rPr>
        <w:lastRenderedPageBreak/>
        <w:t xml:space="preserve">Cahier </w:t>
      </w:r>
      <w:commentRangeEnd w:id="36"/>
      <w:r w:rsidR="00E70121">
        <w:rPr>
          <w:rStyle w:val="Marquedecommentaire"/>
        </w:rPr>
        <w:commentReference w:id="36"/>
      </w:r>
      <w:r>
        <w:rPr>
          <w:sz w:val="36"/>
          <w:szCs w:val="36"/>
        </w:rPr>
        <w:t>de l’élève</w:t>
      </w:r>
    </w:p>
    <w:p w:rsidR="00062CC9" w:rsidRDefault="00062CC9" w:rsidP="00062CC9">
      <w:pPr>
        <w:spacing w:line="360" w:lineRule="auto"/>
        <w:jc w:val="center"/>
        <w:rPr>
          <w:sz w:val="36"/>
          <w:szCs w:val="36"/>
        </w:rPr>
      </w:pPr>
    </w:p>
    <w:p w:rsidR="00062CC9" w:rsidRDefault="00062CC9" w:rsidP="00062CC9">
      <w:pPr>
        <w:spacing w:line="360" w:lineRule="auto"/>
      </w:pPr>
      <w:r>
        <w:t>Nom : _________________________________</w:t>
      </w:r>
    </w:p>
    <w:p w:rsidR="00062CC9" w:rsidRDefault="00062CC9" w:rsidP="00062CC9">
      <w:pPr>
        <w:spacing w:line="360" w:lineRule="auto"/>
      </w:pPr>
    </w:p>
    <w:p w:rsidR="00062CC9" w:rsidRDefault="00062CC9" w:rsidP="00062CC9">
      <w:pPr>
        <w:spacing w:line="360" w:lineRule="auto"/>
      </w:pPr>
    </w:p>
    <w:p w:rsidR="00062CC9" w:rsidRDefault="00062CC9" w:rsidP="00062CC9">
      <w:pPr>
        <w:spacing w:line="360" w:lineRule="auto"/>
      </w:pPr>
    </w:p>
    <w:p w:rsidR="00062CC9" w:rsidRDefault="00062CC9" w:rsidP="00062CC9">
      <w:pPr>
        <w:spacing w:line="360" w:lineRule="auto"/>
      </w:pPr>
      <w:r w:rsidRPr="00062CC9">
        <w:rPr>
          <w:b/>
          <w:sz w:val="28"/>
          <w:szCs w:val="28"/>
          <w:u w:val="single"/>
        </w:rPr>
        <w:t>Choix</w:t>
      </w:r>
      <w:r>
        <w:rPr>
          <w:b/>
          <w:sz w:val="28"/>
          <w:szCs w:val="28"/>
          <w:u w:val="single"/>
        </w:rPr>
        <w:t xml:space="preserve"> du</w:t>
      </w:r>
      <w:r w:rsidRPr="00062CC9">
        <w:rPr>
          <w:b/>
          <w:sz w:val="28"/>
          <w:szCs w:val="28"/>
          <w:u w:val="single"/>
        </w:rPr>
        <w:t xml:space="preserve"> lancer</w:t>
      </w:r>
      <w:r w:rsidR="00C862C3">
        <w:rPr>
          <w:b/>
          <w:sz w:val="28"/>
          <w:szCs w:val="28"/>
          <w:u w:val="single"/>
        </w:rPr>
        <w:t xml:space="preserve"> (encerclez)</w:t>
      </w:r>
      <w:r>
        <w:rPr>
          <w:b/>
          <w:u w:val="single"/>
        </w:rPr>
        <w:t> :</w:t>
      </w:r>
      <w:r>
        <w:t xml:space="preserve">                           </w:t>
      </w:r>
      <w:r>
        <w:rPr>
          <w:b/>
          <w:u w:val="single"/>
        </w:rPr>
        <w:t xml:space="preserve"> </w:t>
      </w:r>
      <w:r w:rsidR="00DA0A3B">
        <w:rPr>
          <w:noProof/>
          <w:lang w:eastAsia="fr-CA"/>
        </w:rPr>
        <w:drawing>
          <wp:inline distT="0" distB="0" distL="0" distR="0">
            <wp:extent cx="1346200" cy="1346200"/>
            <wp:effectExtent l="0" t="0" r="6350" b="6350"/>
            <wp:docPr id="1" name="Image 1" descr="14973406-balle-de-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973406-balle-de-tenn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6200" cy="1346200"/>
                    </a:xfrm>
                    <a:prstGeom prst="rect">
                      <a:avLst/>
                    </a:prstGeom>
                    <a:noFill/>
                    <a:ln>
                      <a:noFill/>
                    </a:ln>
                  </pic:spPr>
                </pic:pic>
              </a:graphicData>
            </a:graphic>
          </wp:inline>
        </w:drawing>
      </w:r>
      <w:r>
        <w:t xml:space="preserve">                 </w:t>
      </w:r>
      <w:r w:rsidR="00DA0A3B">
        <w:rPr>
          <w:noProof/>
          <w:lang w:eastAsia="fr-CA"/>
        </w:rPr>
        <w:drawing>
          <wp:inline distT="0" distB="0" distL="0" distR="0">
            <wp:extent cx="1710055" cy="1278255"/>
            <wp:effectExtent l="0" t="0" r="4445" b="0"/>
            <wp:docPr id="2" name="Image 1" descr="http://www.mter-medical.com/new/photos/im-0095_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mter-medical.com/new/photos/im-0095_copi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0055" cy="1278255"/>
                    </a:xfrm>
                    <a:prstGeom prst="rect">
                      <a:avLst/>
                    </a:prstGeom>
                    <a:noFill/>
                    <a:ln>
                      <a:noFill/>
                    </a:ln>
                  </pic:spPr>
                </pic:pic>
              </a:graphicData>
            </a:graphic>
          </wp:inline>
        </w:drawing>
      </w:r>
      <w:r>
        <w:rPr>
          <w:noProof/>
          <w:lang w:eastAsia="fr-CA"/>
        </w:rPr>
        <w:t xml:space="preserve">          </w:t>
      </w:r>
      <w:r w:rsidR="00DA0A3B">
        <w:rPr>
          <w:noProof/>
          <w:lang w:eastAsia="fr-CA"/>
        </w:rPr>
        <w:drawing>
          <wp:inline distT="0" distB="0" distL="0" distR="0">
            <wp:extent cx="1574800" cy="1574800"/>
            <wp:effectExtent l="0" t="0" r="6350" b="6350"/>
            <wp:docPr id="3" name="Image 3" descr="800PX_4616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0PX_461627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noFill/>
                    <a:ln>
                      <a:noFill/>
                    </a:ln>
                  </pic:spPr>
                </pic:pic>
              </a:graphicData>
            </a:graphic>
          </wp:inline>
        </w:drawing>
      </w:r>
    </w:p>
    <w:p w:rsidR="00062CC9" w:rsidRDefault="00062CC9" w:rsidP="00062CC9">
      <w:pPr>
        <w:spacing w:line="360" w:lineRule="auto"/>
        <w:rPr>
          <w:b/>
          <w:u w:val="single"/>
        </w:rPr>
      </w:pPr>
    </w:p>
    <w:p w:rsidR="00062CC9" w:rsidRDefault="00062CC9" w:rsidP="00062CC9">
      <w:pPr>
        <w:spacing w:line="360" w:lineRule="auto"/>
        <w:rPr>
          <w:b/>
          <w:u w:val="single"/>
        </w:rPr>
      </w:pPr>
    </w:p>
    <w:p w:rsidR="00062CC9" w:rsidRDefault="00062CC9" w:rsidP="00062CC9">
      <w:pPr>
        <w:spacing w:line="360" w:lineRule="auto"/>
        <w:rPr>
          <w:b/>
          <w:u w:val="single"/>
        </w:rPr>
      </w:pPr>
    </w:p>
    <w:p w:rsidR="00062CC9" w:rsidRDefault="00062CC9" w:rsidP="00062CC9">
      <w:pPr>
        <w:spacing w:line="360" w:lineRule="auto"/>
      </w:pPr>
      <w:r w:rsidRPr="00062CC9">
        <w:rPr>
          <w:b/>
          <w:sz w:val="28"/>
          <w:szCs w:val="28"/>
          <w:u w:val="single"/>
        </w:rPr>
        <w:t>Choix pour attraper </w:t>
      </w:r>
      <w:r w:rsidR="00C862C3">
        <w:rPr>
          <w:b/>
          <w:sz w:val="28"/>
          <w:szCs w:val="28"/>
          <w:u w:val="single"/>
        </w:rPr>
        <w:t xml:space="preserve"> (encerclez)</w:t>
      </w:r>
      <w:r w:rsidRPr="00062CC9">
        <w:rPr>
          <w:b/>
          <w:sz w:val="28"/>
          <w:szCs w:val="28"/>
          <w:u w:val="single"/>
        </w:rPr>
        <w:t>:</w:t>
      </w:r>
      <w:r w:rsidRPr="00062CC9">
        <w:rPr>
          <w:sz w:val="28"/>
          <w:szCs w:val="28"/>
        </w:rPr>
        <w:t xml:space="preserve"> </w:t>
      </w:r>
      <w:r>
        <w:rPr>
          <w:sz w:val="28"/>
          <w:szCs w:val="28"/>
        </w:rPr>
        <w:tab/>
      </w:r>
      <w:r>
        <w:rPr>
          <w:sz w:val="28"/>
          <w:szCs w:val="28"/>
        </w:rPr>
        <w:tab/>
      </w:r>
      <w:r w:rsidR="00DA0A3B">
        <w:rPr>
          <w:noProof/>
          <w:lang w:eastAsia="fr-CA"/>
        </w:rPr>
        <w:drawing>
          <wp:inline distT="0" distB="0" distL="0" distR="0">
            <wp:extent cx="1346200" cy="1346200"/>
            <wp:effectExtent l="0" t="0" r="6350" b="6350"/>
            <wp:docPr id="4" name="Image 4" descr="14973406-balle-de-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973406-balle-de-tenn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6200" cy="1346200"/>
                    </a:xfrm>
                    <a:prstGeom prst="rect">
                      <a:avLst/>
                    </a:prstGeom>
                    <a:noFill/>
                    <a:ln>
                      <a:noFill/>
                    </a:ln>
                  </pic:spPr>
                </pic:pic>
              </a:graphicData>
            </a:graphic>
          </wp:inline>
        </w:drawing>
      </w:r>
      <w:r>
        <w:t xml:space="preserve">                 </w:t>
      </w:r>
      <w:r w:rsidR="00DA0A3B">
        <w:rPr>
          <w:noProof/>
          <w:lang w:eastAsia="fr-CA"/>
        </w:rPr>
        <w:drawing>
          <wp:inline distT="0" distB="0" distL="0" distR="0">
            <wp:extent cx="1710055" cy="1278255"/>
            <wp:effectExtent l="0" t="0" r="4445" b="0"/>
            <wp:docPr id="5" name="Image 1" descr="http://www.mter-medical.com/new/photos/im-0095_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mter-medical.com/new/photos/im-0095_copi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0055" cy="1278255"/>
                    </a:xfrm>
                    <a:prstGeom prst="rect">
                      <a:avLst/>
                    </a:prstGeom>
                    <a:noFill/>
                    <a:ln>
                      <a:noFill/>
                    </a:ln>
                  </pic:spPr>
                </pic:pic>
              </a:graphicData>
            </a:graphic>
          </wp:inline>
        </w:drawing>
      </w:r>
      <w:r>
        <w:rPr>
          <w:noProof/>
          <w:lang w:eastAsia="fr-CA"/>
        </w:rPr>
        <w:t xml:space="preserve">          </w:t>
      </w:r>
      <w:r w:rsidR="00DA0A3B">
        <w:rPr>
          <w:noProof/>
          <w:lang w:eastAsia="fr-CA"/>
        </w:rPr>
        <w:drawing>
          <wp:inline distT="0" distB="0" distL="0" distR="0">
            <wp:extent cx="1574800" cy="1574800"/>
            <wp:effectExtent l="0" t="0" r="6350" b="6350"/>
            <wp:docPr id="6" name="Image 6" descr="800PX_4616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00PX_461627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noFill/>
                    <a:ln>
                      <a:noFill/>
                    </a:ln>
                  </pic:spPr>
                </pic:pic>
              </a:graphicData>
            </a:graphic>
          </wp:inline>
        </w:drawing>
      </w:r>
    </w:p>
    <w:p w:rsidR="00062CC9" w:rsidRDefault="00062CC9" w:rsidP="00062CC9">
      <w:pPr>
        <w:spacing w:line="360" w:lineRule="auto"/>
      </w:pPr>
    </w:p>
    <w:p w:rsidR="00062CC9" w:rsidRDefault="00062CC9" w:rsidP="00062CC9">
      <w:pPr>
        <w:spacing w:line="360" w:lineRule="auto"/>
      </w:pPr>
    </w:p>
    <w:p w:rsidR="000F49E2" w:rsidRDefault="00DA0A3B" w:rsidP="00062CC9">
      <w:pPr>
        <w:spacing w:line="360" w:lineRule="auto"/>
      </w:pPr>
      <w:r>
        <w:rPr>
          <w:noProof/>
          <w:lang w:eastAsia="fr-CA"/>
        </w:rPr>
        <w:lastRenderedPageBreak/>
        <w:drawing>
          <wp:inline distT="0" distB="0" distL="0" distR="0">
            <wp:extent cx="1379855" cy="1701800"/>
            <wp:effectExtent l="0" t="0" r="0" b="0"/>
            <wp:docPr id="7" name="Image 7" descr="450016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500160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9855" cy="1701800"/>
                    </a:xfrm>
                    <a:prstGeom prst="rect">
                      <a:avLst/>
                    </a:prstGeom>
                    <a:noFill/>
                    <a:ln>
                      <a:noFill/>
                    </a:ln>
                  </pic:spPr>
                </pic:pic>
              </a:graphicData>
            </a:graphic>
          </wp:inline>
        </w:drawing>
      </w:r>
      <w:r w:rsidR="000F49E2">
        <w:t xml:space="preserve">                           </w:t>
      </w:r>
      <w:r w:rsidR="00C862C3">
        <w:t xml:space="preserve">          </w:t>
      </w:r>
      <w:r w:rsidR="000F49E2">
        <w:t xml:space="preserve">   </w:t>
      </w:r>
      <w:r>
        <w:rPr>
          <w:noProof/>
          <w:sz w:val="28"/>
          <w:szCs w:val="28"/>
          <w:lang w:eastAsia="fr-CA"/>
        </w:rPr>
        <w:drawing>
          <wp:inline distT="0" distB="0" distL="0" distR="0">
            <wp:extent cx="1244600" cy="127825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4600" cy="1278255"/>
                    </a:xfrm>
                    <a:prstGeom prst="rect">
                      <a:avLst/>
                    </a:prstGeom>
                    <a:noFill/>
                    <a:ln>
                      <a:noFill/>
                    </a:ln>
                  </pic:spPr>
                </pic:pic>
              </a:graphicData>
            </a:graphic>
          </wp:inline>
        </w:drawing>
      </w:r>
      <w:r w:rsidR="000F49E2">
        <w:rPr>
          <w:sz w:val="28"/>
          <w:szCs w:val="28"/>
        </w:rPr>
        <w:t xml:space="preserve">                    </w:t>
      </w:r>
      <w:r>
        <w:rPr>
          <w:noProof/>
          <w:sz w:val="28"/>
          <w:szCs w:val="28"/>
          <w:lang w:eastAsia="fr-CA"/>
        </w:rPr>
        <w:drawing>
          <wp:inline distT="0" distB="0" distL="0" distR="0">
            <wp:extent cx="1168400" cy="1168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r w:rsidR="000F49E2">
        <w:rPr>
          <w:sz w:val="28"/>
          <w:szCs w:val="28"/>
        </w:rPr>
        <w:t xml:space="preserve">            </w:t>
      </w:r>
      <w:r>
        <w:rPr>
          <w:noProof/>
          <w:sz w:val="28"/>
          <w:szCs w:val="28"/>
          <w:lang w:eastAsia="fr-CA"/>
        </w:rPr>
        <w:drawing>
          <wp:inline distT="0" distB="0" distL="0" distR="0">
            <wp:extent cx="1312545" cy="1210945"/>
            <wp:effectExtent l="0" t="0" r="1905"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2545" cy="1210945"/>
                    </a:xfrm>
                    <a:prstGeom prst="rect">
                      <a:avLst/>
                    </a:prstGeom>
                    <a:noFill/>
                    <a:ln>
                      <a:noFill/>
                    </a:ln>
                  </pic:spPr>
                </pic:pic>
              </a:graphicData>
            </a:graphic>
          </wp:inline>
        </w:drawing>
      </w:r>
    </w:p>
    <w:p w:rsidR="000F49E2" w:rsidRDefault="00062CC9" w:rsidP="00062CC9">
      <w:pPr>
        <w:spacing w:line="360" w:lineRule="auto"/>
        <w:rPr>
          <w:sz w:val="28"/>
          <w:szCs w:val="28"/>
        </w:rPr>
      </w:pPr>
      <w:r>
        <w:rPr>
          <w:b/>
          <w:sz w:val="28"/>
          <w:szCs w:val="28"/>
          <w:u w:val="single"/>
        </w:rPr>
        <w:t>Respect de la s</w:t>
      </w:r>
      <w:r w:rsidRPr="00062CC9">
        <w:rPr>
          <w:b/>
          <w:sz w:val="28"/>
          <w:szCs w:val="28"/>
          <w:u w:val="single"/>
        </w:rPr>
        <w:t>éc</w:t>
      </w:r>
      <w:r>
        <w:rPr>
          <w:b/>
          <w:sz w:val="28"/>
          <w:szCs w:val="28"/>
          <w:u w:val="single"/>
        </w:rPr>
        <w:t>urité</w:t>
      </w:r>
      <w:r w:rsidR="00C862C3">
        <w:rPr>
          <w:b/>
          <w:sz w:val="28"/>
          <w:szCs w:val="28"/>
          <w:u w:val="single"/>
        </w:rPr>
        <w:t xml:space="preserve"> (encerclez)</w:t>
      </w:r>
      <w:r>
        <w:rPr>
          <w:b/>
          <w:sz w:val="28"/>
          <w:szCs w:val="28"/>
          <w:u w:val="single"/>
        </w:rPr>
        <w:t> :</w:t>
      </w:r>
      <w:r w:rsidR="000F49E2">
        <w:rPr>
          <w:b/>
          <w:sz w:val="28"/>
          <w:szCs w:val="28"/>
          <w:u w:val="single"/>
        </w:rPr>
        <w:t xml:space="preserve"> </w:t>
      </w:r>
      <w:r w:rsidR="000F49E2">
        <w:rPr>
          <w:sz w:val="28"/>
          <w:szCs w:val="28"/>
        </w:rPr>
        <w:t xml:space="preserve">      </w:t>
      </w:r>
    </w:p>
    <w:p w:rsidR="000F49E2" w:rsidRDefault="000F49E2" w:rsidP="00062CC9">
      <w:pPr>
        <w:spacing w:line="360" w:lineRule="auto"/>
        <w:rPr>
          <w:sz w:val="28"/>
          <w:szCs w:val="28"/>
        </w:rPr>
      </w:pPr>
    </w:p>
    <w:p w:rsidR="000F49E2" w:rsidRDefault="000F49E2" w:rsidP="00062CC9">
      <w:pPr>
        <w:spacing w:line="360" w:lineRule="auto"/>
        <w:rPr>
          <w:sz w:val="28"/>
          <w:szCs w:val="28"/>
        </w:rPr>
      </w:pPr>
      <w:r>
        <w:rPr>
          <w:sz w:val="28"/>
          <w:szCs w:val="28"/>
        </w:rPr>
        <w:t xml:space="preserve">   </w:t>
      </w:r>
      <w:r w:rsidR="00DA0A3B">
        <w:rPr>
          <w:noProof/>
          <w:lang w:eastAsia="fr-CA"/>
        </w:rPr>
        <w:drawing>
          <wp:inline distT="0" distB="0" distL="0" distR="0">
            <wp:extent cx="1608455" cy="1608455"/>
            <wp:effectExtent l="0" t="0" r="0" b="0"/>
            <wp:docPr id="11" name="Image 11" descr="simpsons-home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mpsons-homer-an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8455" cy="1608455"/>
                    </a:xfrm>
                    <a:prstGeom prst="rect">
                      <a:avLst/>
                    </a:prstGeom>
                    <a:noFill/>
                    <a:ln>
                      <a:noFill/>
                    </a:ln>
                  </pic:spPr>
                </pic:pic>
              </a:graphicData>
            </a:graphic>
          </wp:inline>
        </w:drawing>
      </w:r>
      <w:r>
        <w:rPr>
          <w:sz w:val="28"/>
          <w:szCs w:val="28"/>
        </w:rPr>
        <w:t xml:space="preserve">              </w:t>
      </w:r>
      <w:r w:rsidR="00C862C3">
        <w:rPr>
          <w:sz w:val="28"/>
          <w:szCs w:val="28"/>
        </w:rPr>
        <w:t xml:space="preserve">          </w:t>
      </w:r>
      <w:r>
        <w:rPr>
          <w:sz w:val="28"/>
          <w:szCs w:val="28"/>
        </w:rPr>
        <w:t xml:space="preserve">    </w:t>
      </w:r>
      <w:r w:rsidR="00DA0A3B">
        <w:rPr>
          <w:noProof/>
          <w:sz w:val="28"/>
          <w:szCs w:val="28"/>
          <w:lang w:eastAsia="fr-CA"/>
        </w:rPr>
        <w:drawing>
          <wp:inline distT="0" distB="0" distL="0" distR="0">
            <wp:extent cx="1244600" cy="127825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4600" cy="1278255"/>
                    </a:xfrm>
                    <a:prstGeom prst="rect">
                      <a:avLst/>
                    </a:prstGeom>
                    <a:noFill/>
                    <a:ln>
                      <a:noFill/>
                    </a:ln>
                  </pic:spPr>
                </pic:pic>
              </a:graphicData>
            </a:graphic>
          </wp:inline>
        </w:drawing>
      </w:r>
      <w:r>
        <w:rPr>
          <w:sz w:val="28"/>
          <w:szCs w:val="28"/>
        </w:rPr>
        <w:t xml:space="preserve">                    </w:t>
      </w:r>
      <w:r w:rsidR="00DA0A3B">
        <w:rPr>
          <w:noProof/>
          <w:sz w:val="28"/>
          <w:szCs w:val="28"/>
          <w:lang w:eastAsia="fr-CA"/>
        </w:rPr>
        <w:drawing>
          <wp:inline distT="0" distB="0" distL="0" distR="0">
            <wp:extent cx="1168400" cy="1168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r>
        <w:rPr>
          <w:sz w:val="28"/>
          <w:szCs w:val="28"/>
        </w:rPr>
        <w:t xml:space="preserve">            </w:t>
      </w:r>
      <w:r w:rsidR="00DA0A3B">
        <w:rPr>
          <w:noProof/>
          <w:sz w:val="28"/>
          <w:szCs w:val="28"/>
          <w:lang w:eastAsia="fr-CA"/>
        </w:rPr>
        <w:drawing>
          <wp:inline distT="0" distB="0" distL="0" distR="0">
            <wp:extent cx="1312545" cy="1210945"/>
            <wp:effectExtent l="0" t="0" r="1905" b="825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2545" cy="1210945"/>
                    </a:xfrm>
                    <a:prstGeom prst="rect">
                      <a:avLst/>
                    </a:prstGeom>
                    <a:noFill/>
                    <a:ln>
                      <a:noFill/>
                    </a:ln>
                  </pic:spPr>
                </pic:pic>
              </a:graphicData>
            </a:graphic>
          </wp:inline>
        </w:drawing>
      </w:r>
    </w:p>
    <w:p w:rsidR="00275D11" w:rsidRDefault="00C862C3" w:rsidP="00062CC9">
      <w:pPr>
        <w:spacing w:line="360" w:lineRule="auto"/>
        <w:rPr>
          <w:b/>
          <w:sz w:val="28"/>
          <w:szCs w:val="28"/>
          <w:u w:val="single"/>
        </w:rPr>
      </w:pPr>
      <w:r>
        <w:rPr>
          <w:b/>
          <w:sz w:val="28"/>
          <w:szCs w:val="28"/>
          <w:u w:val="single"/>
        </w:rPr>
        <w:t>Comportement, éthique (encerclez)</w:t>
      </w:r>
      <w:r w:rsidR="000F49E2" w:rsidRPr="000F49E2">
        <w:rPr>
          <w:b/>
          <w:sz w:val="28"/>
          <w:szCs w:val="28"/>
          <w:u w:val="single"/>
        </w:rPr>
        <w:t xml:space="preserve"> :       </w:t>
      </w:r>
    </w:p>
    <w:p w:rsidR="00275D11" w:rsidRDefault="00275D11" w:rsidP="00062CC9">
      <w:pPr>
        <w:spacing w:line="360" w:lineRule="auto"/>
        <w:rPr>
          <w:b/>
          <w:sz w:val="28"/>
          <w:szCs w:val="28"/>
          <w:u w:val="single"/>
        </w:rPr>
      </w:pPr>
    </w:p>
    <w:p w:rsidR="00275D11" w:rsidRPr="00275D11" w:rsidRDefault="00DA0A3B" w:rsidP="00062CC9">
      <w:pPr>
        <w:spacing w:line="360" w:lineRule="auto"/>
        <w:rPr>
          <w:sz w:val="28"/>
          <w:szCs w:val="28"/>
        </w:rPr>
      </w:pPr>
      <w:r>
        <w:rPr>
          <w:noProof/>
          <w:sz w:val="28"/>
          <w:szCs w:val="28"/>
          <w:lang w:eastAsia="fr-CA"/>
        </w:rPr>
        <w:drawing>
          <wp:inline distT="0" distB="0" distL="0" distR="0">
            <wp:extent cx="1549400" cy="1252855"/>
            <wp:effectExtent l="0" t="0" r="0" b="4445"/>
            <wp:docPr id="15" name="Image 1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9400" cy="1252855"/>
                    </a:xfrm>
                    <a:prstGeom prst="rect">
                      <a:avLst/>
                    </a:prstGeom>
                    <a:noFill/>
                    <a:ln>
                      <a:noFill/>
                    </a:ln>
                  </pic:spPr>
                </pic:pic>
              </a:graphicData>
            </a:graphic>
          </wp:inline>
        </w:drawing>
      </w:r>
      <w:r w:rsidR="00275D11" w:rsidRPr="00275D11">
        <w:rPr>
          <w:sz w:val="28"/>
          <w:szCs w:val="28"/>
        </w:rPr>
        <w:t xml:space="preserve">     </w:t>
      </w:r>
      <w:r w:rsidR="00275D11">
        <w:rPr>
          <w:sz w:val="28"/>
          <w:szCs w:val="28"/>
        </w:rPr>
        <w:t xml:space="preserve">          </w:t>
      </w:r>
      <w:r w:rsidR="00275D11" w:rsidRPr="00275D11">
        <w:rPr>
          <w:sz w:val="28"/>
          <w:szCs w:val="28"/>
        </w:rPr>
        <w:t xml:space="preserve">    </w:t>
      </w:r>
      <w:r>
        <w:rPr>
          <w:noProof/>
          <w:sz w:val="28"/>
          <w:szCs w:val="28"/>
          <w:lang w:eastAsia="fr-CA"/>
        </w:rPr>
        <w:drawing>
          <wp:inline distT="0" distB="0" distL="0" distR="0">
            <wp:extent cx="1185545" cy="1134745"/>
            <wp:effectExtent l="0" t="0" r="0" b="8255"/>
            <wp:docPr id="16" name="Image 16" descr="L_D2_12SJ-BS_B_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D2_12SJ-BS_B_T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5545" cy="1134745"/>
                    </a:xfrm>
                    <a:prstGeom prst="rect">
                      <a:avLst/>
                    </a:prstGeom>
                    <a:noFill/>
                    <a:ln>
                      <a:noFill/>
                    </a:ln>
                  </pic:spPr>
                </pic:pic>
              </a:graphicData>
            </a:graphic>
          </wp:inline>
        </w:drawing>
      </w:r>
      <w:r w:rsidR="00275D11" w:rsidRPr="00275D11">
        <w:rPr>
          <w:b/>
          <w:sz w:val="28"/>
          <w:szCs w:val="28"/>
        </w:rPr>
        <w:t>___</w:t>
      </w:r>
      <w:r w:rsidR="007607FD">
        <w:rPr>
          <w:sz w:val="28"/>
          <w:szCs w:val="28"/>
        </w:rPr>
        <w:t xml:space="preserve">  </w:t>
      </w:r>
      <w:r w:rsidR="00275D11">
        <w:rPr>
          <w:sz w:val="28"/>
          <w:szCs w:val="28"/>
        </w:rPr>
        <w:t xml:space="preserve"> </w:t>
      </w:r>
      <w:r>
        <w:rPr>
          <w:noProof/>
          <w:lang w:eastAsia="fr-CA"/>
        </w:rPr>
        <w:drawing>
          <wp:inline distT="0" distB="0" distL="0" distR="0">
            <wp:extent cx="1227455" cy="1252855"/>
            <wp:effectExtent l="0" t="0" r="0" b="4445"/>
            <wp:docPr id="17" name="Image 17" descr="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bl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27455" cy="1252855"/>
                    </a:xfrm>
                    <a:prstGeom prst="rect">
                      <a:avLst/>
                    </a:prstGeom>
                    <a:noFill/>
                    <a:ln>
                      <a:noFill/>
                    </a:ln>
                  </pic:spPr>
                </pic:pic>
              </a:graphicData>
            </a:graphic>
          </wp:inline>
        </w:drawing>
      </w:r>
      <w:r w:rsidR="00275D11">
        <w:rPr>
          <w:sz w:val="28"/>
          <w:szCs w:val="28"/>
        </w:rPr>
        <w:t xml:space="preserve"> </w:t>
      </w:r>
      <w:r w:rsidR="007607FD">
        <w:rPr>
          <w:sz w:val="28"/>
          <w:szCs w:val="28"/>
        </w:rPr>
        <w:t xml:space="preserve">___     </w:t>
      </w:r>
      <w:r>
        <w:rPr>
          <w:noProof/>
          <w:sz w:val="28"/>
          <w:szCs w:val="28"/>
          <w:lang w:eastAsia="fr-CA"/>
        </w:rPr>
        <w:drawing>
          <wp:inline distT="0" distB="0" distL="0" distR="0">
            <wp:extent cx="1109345" cy="1109345"/>
            <wp:effectExtent l="0" t="0" r="0" b="0"/>
            <wp:docPr id="18" name="Image 18" descr="12895094-rendu-3d-de-siege-catapu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2895094-rendu-3d-de-siege-catapul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09345" cy="1109345"/>
                    </a:xfrm>
                    <a:prstGeom prst="rect">
                      <a:avLst/>
                    </a:prstGeom>
                    <a:noFill/>
                    <a:ln>
                      <a:noFill/>
                    </a:ln>
                  </pic:spPr>
                </pic:pic>
              </a:graphicData>
            </a:graphic>
          </wp:inline>
        </w:drawing>
      </w:r>
      <w:r w:rsidR="007607FD">
        <w:rPr>
          <w:sz w:val="28"/>
          <w:szCs w:val="28"/>
        </w:rPr>
        <w:t xml:space="preserve">___ </w:t>
      </w:r>
      <w:r>
        <w:rPr>
          <w:noProof/>
          <w:sz w:val="28"/>
          <w:szCs w:val="28"/>
          <w:lang w:eastAsia="fr-CA"/>
        </w:rPr>
        <w:drawing>
          <wp:inline distT="0" distB="0" distL="0" distR="0">
            <wp:extent cx="1210945" cy="1007745"/>
            <wp:effectExtent l="0" t="0" r="8255" b="1905"/>
            <wp:docPr id="19" name="Image 19" descr="coloriage-arbre-sans-feu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loriage-arbre-sans-feuill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0945" cy="1007745"/>
                    </a:xfrm>
                    <a:prstGeom prst="rect">
                      <a:avLst/>
                    </a:prstGeom>
                    <a:noFill/>
                    <a:ln>
                      <a:noFill/>
                    </a:ln>
                  </pic:spPr>
                </pic:pic>
              </a:graphicData>
            </a:graphic>
          </wp:inline>
        </w:drawing>
      </w:r>
      <w:r w:rsidR="007607FD">
        <w:rPr>
          <w:sz w:val="28"/>
          <w:szCs w:val="28"/>
        </w:rPr>
        <w:t>___</w:t>
      </w:r>
    </w:p>
    <w:p w:rsidR="00062CC9" w:rsidRPr="00950B2C" w:rsidRDefault="00275D11" w:rsidP="00062CC9">
      <w:pPr>
        <w:spacing w:line="360" w:lineRule="auto"/>
        <w:rPr>
          <w:b/>
          <w:sz w:val="28"/>
          <w:szCs w:val="28"/>
          <w:u w:val="single"/>
        </w:rPr>
        <w:sectPr w:rsidR="00062CC9" w:rsidRPr="00950B2C" w:rsidSect="00504EB0">
          <w:footerReference w:type="default" r:id="rId29"/>
          <w:pgSz w:w="15840" w:h="12240" w:orient="landscape" w:code="1"/>
          <w:pgMar w:top="850" w:right="720" w:bottom="850" w:left="720" w:header="706" w:footer="706" w:gutter="0"/>
          <w:cols w:space="708"/>
          <w:docGrid w:linePitch="360"/>
        </w:sectPr>
      </w:pPr>
      <w:r>
        <w:rPr>
          <w:b/>
          <w:sz w:val="28"/>
          <w:szCs w:val="28"/>
          <w:u w:val="single"/>
        </w:rPr>
        <w:t>Étapes du lancer :</w:t>
      </w:r>
    </w:p>
    <w:p w:rsidR="00AB68F5" w:rsidRPr="003F2FA0" w:rsidRDefault="00AB68F5" w:rsidP="00352C67">
      <w:pPr>
        <w:jc w:val="center"/>
      </w:pPr>
      <w:bookmarkStart w:id="37" w:name="_GoBack"/>
      <w:bookmarkEnd w:id="37"/>
    </w:p>
    <w:sectPr w:rsidR="00AB68F5" w:rsidRPr="003F2FA0" w:rsidSect="00504EB0">
      <w:pgSz w:w="12240" w:h="15840" w:code="1"/>
      <w:pgMar w:top="720" w:right="851" w:bottom="720"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6-12T15:25:00Z" w:initials="r">
    <w:p w:rsidR="0070437A" w:rsidRDefault="0070437A">
      <w:pPr>
        <w:pStyle w:val="Commentaire"/>
      </w:pPr>
      <w:r>
        <w:rPr>
          <w:rStyle w:val="Marquedecommentaire"/>
        </w:rPr>
        <w:annotationRef/>
      </w:r>
      <w:r>
        <w:t>Il manque la sécur</w:t>
      </w:r>
      <w:r>
        <w:t>i</w:t>
      </w:r>
      <w:r>
        <w:t>té et les savoir-être.</w:t>
      </w:r>
    </w:p>
    <w:p w:rsidR="0070437A" w:rsidRDefault="0070437A">
      <w:pPr>
        <w:pStyle w:val="Commentaire"/>
      </w:pPr>
    </w:p>
    <w:p w:rsidR="0070437A" w:rsidRDefault="0070437A">
      <w:pPr>
        <w:pStyle w:val="Commentaire"/>
      </w:pPr>
      <w:r>
        <w:t xml:space="preserve">Tu </w:t>
      </w:r>
      <w:r w:rsidR="00352C67">
        <w:t xml:space="preserve">ne </w:t>
      </w:r>
      <w:r>
        <w:t>parles pas d’enchainement</w:t>
      </w:r>
    </w:p>
  </w:comment>
  <w:comment w:id="1" w:author="roussala" w:date="2014-05-10T10:22:00Z" w:initials="r">
    <w:p w:rsidR="0070437A" w:rsidRDefault="0070437A">
      <w:pPr>
        <w:pStyle w:val="Commentaire"/>
      </w:pPr>
      <w:r>
        <w:rPr>
          <w:rStyle w:val="Marquedecommentaire"/>
        </w:rPr>
        <w:annotationRef/>
      </w:r>
      <w:r>
        <w:t>Cette tâche était à faire</w:t>
      </w:r>
    </w:p>
  </w:comment>
  <w:comment w:id="2" w:author="roussala" w:date="2014-05-10T10:26:00Z" w:initials="r">
    <w:p w:rsidR="0070437A" w:rsidRDefault="0070437A">
      <w:pPr>
        <w:pStyle w:val="Commentaire"/>
      </w:pPr>
      <w:r>
        <w:rPr>
          <w:rStyle w:val="Marquedecommentaire"/>
        </w:rPr>
        <w:annotationRef/>
      </w:r>
      <w:r>
        <w:t>Tâche à faire</w:t>
      </w:r>
    </w:p>
  </w:comment>
  <w:comment w:id="3" w:author="roussala" w:date="2014-05-10T10:28:00Z" w:initials="r">
    <w:p w:rsidR="00650F21" w:rsidRDefault="00650F21">
      <w:pPr>
        <w:pStyle w:val="Commentaire"/>
      </w:pPr>
      <w:r>
        <w:rPr>
          <w:rStyle w:val="Marquedecommentaire"/>
        </w:rPr>
        <w:annotationRef/>
      </w:r>
      <w:r>
        <w:t>Tes objectifs devraient aussi laisser voir la démarche de la compétence</w:t>
      </w:r>
    </w:p>
    <w:p w:rsidR="0070437A" w:rsidRDefault="0070437A">
      <w:pPr>
        <w:pStyle w:val="Commentaire"/>
      </w:pPr>
    </w:p>
    <w:p w:rsidR="0070437A" w:rsidRDefault="0070437A">
      <w:pPr>
        <w:pStyle w:val="Commentaire"/>
      </w:pPr>
      <w:r>
        <w:t>Il manque une SEA pour que l’élève puisse travailler davantage sa prestation. La d</w:t>
      </w:r>
      <w:r>
        <w:t>é</w:t>
      </w:r>
      <w:r>
        <w:t>marche est plus présente sauf la partie concernant l’autoévaluation</w:t>
      </w:r>
    </w:p>
  </w:comment>
  <w:comment w:id="5" w:author="roussala" w:date="2014-05-10T10:29:00Z" w:initials="r">
    <w:p w:rsidR="0070437A" w:rsidRDefault="0070437A">
      <w:pPr>
        <w:pStyle w:val="Commentaire"/>
      </w:pPr>
      <w:r>
        <w:rPr>
          <w:rStyle w:val="Marquedecommentaire"/>
        </w:rPr>
        <w:annotationRef/>
      </w:r>
      <w:r>
        <w:t>Il manque la sécur</w:t>
      </w:r>
      <w:r>
        <w:t>i</w:t>
      </w:r>
      <w:r>
        <w:t>té et les savoir-être</w:t>
      </w:r>
    </w:p>
  </w:comment>
  <w:comment w:id="8" w:author="roussala" w:date="2014-05-10T10:33:00Z" w:initials="r">
    <w:p w:rsidR="00DB5546" w:rsidRDefault="00DB5546">
      <w:pPr>
        <w:pStyle w:val="Commentaire"/>
      </w:pPr>
      <w:r>
        <w:rPr>
          <w:rStyle w:val="Marquedecommentaire"/>
        </w:rPr>
        <w:annotationRef/>
      </w:r>
      <w:r>
        <w:t>Il faut aussi que</w:t>
      </w:r>
      <w:r>
        <w:t>s</w:t>
      </w:r>
      <w:r>
        <w:t>tionner la compétence</w:t>
      </w:r>
    </w:p>
  </w:comment>
  <w:comment w:id="9" w:author="roussala" w:date="2014-05-10T10:36:00Z" w:initials="r">
    <w:p w:rsidR="00F93359" w:rsidRDefault="00F93359" w:rsidP="00F93359">
      <w:pPr>
        <w:pStyle w:val="Commentaire"/>
      </w:pPr>
      <w:r>
        <w:rPr>
          <w:rStyle w:val="Marquedecommentaire"/>
        </w:rPr>
        <w:annotationRef/>
      </w:r>
      <w:r w:rsidR="00DB5546">
        <w:t>Ici tu veux vér</w:t>
      </w:r>
      <w:r w:rsidR="00DB5546">
        <w:t>i</w:t>
      </w:r>
      <w:r w:rsidR="00DB5546">
        <w:t xml:space="preserve">fier comment ils vont lancer un seul objet que tu leur donneras. Tu dois vérifier s’ils vont lancer une balle par-dessus ou par-dessous l’épaule. </w:t>
      </w:r>
      <w:proofErr w:type="spellStart"/>
      <w:r w:rsidR="00DB5546">
        <w:t>Vont-ils</w:t>
      </w:r>
      <w:proofErr w:type="spellEnd"/>
      <w:r w:rsidR="00DB5546">
        <w:t xml:space="preserve"> être capable de le faire à 5 reprises consécutives d’où l’implication de la réception.</w:t>
      </w:r>
    </w:p>
    <w:p w:rsidR="00DB5546" w:rsidRDefault="00DB5546" w:rsidP="00F93359">
      <w:pPr>
        <w:pStyle w:val="Commentaire"/>
      </w:pPr>
    </w:p>
    <w:p w:rsidR="00DB5546" w:rsidRDefault="00DB5546" w:rsidP="00F93359">
      <w:pPr>
        <w:pStyle w:val="Commentaire"/>
      </w:pPr>
      <w:r>
        <w:t>Pas besoin d’utiliser plusieurs objets.</w:t>
      </w:r>
    </w:p>
  </w:comment>
  <w:comment w:id="10" w:author="roussala" w:date="2014-05-10T10:34:00Z" w:initials="r">
    <w:p w:rsidR="00DB5546" w:rsidRDefault="00DB5546">
      <w:pPr>
        <w:pStyle w:val="Commentaire"/>
      </w:pPr>
      <w:r>
        <w:rPr>
          <w:rStyle w:val="Marquedecommentaire"/>
        </w:rPr>
        <w:annotationRef/>
      </w:r>
      <w:r>
        <w:t>La réception</w:t>
      </w:r>
    </w:p>
  </w:comment>
  <w:comment w:id="11" w:author="roussala" w:date="2013-12-31T14:06:00Z" w:initials="r">
    <w:p w:rsidR="00DB45BA" w:rsidRDefault="00DB45BA">
      <w:pPr>
        <w:pStyle w:val="Commentaire"/>
      </w:pPr>
      <w:r>
        <w:rPr>
          <w:rStyle w:val="Marquedecommentaire"/>
        </w:rPr>
        <w:annotationRef/>
      </w:r>
      <w:r>
        <w:t>N’oublie pas qu’elle doit être un enchainement ce que tu ne démontres pas ici.</w:t>
      </w:r>
    </w:p>
  </w:comment>
  <w:comment w:id="12" w:author="roussala" w:date="2014-05-10T10:37:00Z" w:initials="r">
    <w:p w:rsidR="00DB5546" w:rsidRDefault="00DB5546">
      <w:pPr>
        <w:pStyle w:val="Commentaire"/>
      </w:pPr>
      <w:r>
        <w:rPr>
          <w:rStyle w:val="Marquedecommentaire"/>
        </w:rPr>
        <w:annotationRef/>
      </w:r>
      <w:r>
        <w:t>Ils doivent faire plusieurs projections consécutives pour que l’on parle d’enchainement. Seront-ils capables de les faire avec cet objet?</w:t>
      </w:r>
    </w:p>
  </w:comment>
  <w:comment w:id="13" w:author="roussala" w:date="2014-05-10T10:38:00Z" w:initials="r">
    <w:p w:rsidR="00DB5546" w:rsidRDefault="00DB5546">
      <w:pPr>
        <w:pStyle w:val="Commentaire"/>
      </w:pPr>
      <w:r>
        <w:rPr>
          <w:rStyle w:val="Marquedecommentaire"/>
        </w:rPr>
        <w:annotationRef/>
      </w:r>
      <w:r>
        <w:t>Un seul serait suffisant</w:t>
      </w:r>
    </w:p>
  </w:comment>
  <w:comment w:id="15" w:author="roussala" w:date="2014-05-10T10:40:00Z" w:initials="r">
    <w:p w:rsidR="00DB5546" w:rsidRDefault="00DB5546">
      <w:pPr>
        <w:pStyle w:val="Commentaire"/>
      </w:pPr>
      <w:r>
        <w:rPr>
          <w:rStyle w:val="Marquedecommentaire"/>
        </w:rPr>
        <w:annotationRef/>
      </w:r>
      <w:r>
        <w:t>L’objet d’évaluation sera à travailler. Tu dois être plus précis pour chacune des tâches.</w:t>
      </w:r>
    </w:p>
  </w:comment>
  <w:comment w:id="17" w:author="roussala" w:date="2014-04-17T00:22:00Z" w:initials="r">
    <w:p w:rsidR="00831757" w:rsidRDefault="00831757" w:rsidP="00831757">
      <w:pPr>
        <w:pStyle w:val="Commentaire"/>
      </w:pPr>
      <w:r>
        <w:rPr>
          <w:rStyle w:val="Marquedecommentaire"/>
        </w:rPr>
        <w:annotationRef/>
      </w:r>
      <w:r>
        <w:t>Variante. Tu dois en proposer d’autres.</w:t>
      </w:r>
    </w:p>
  </w:comment>
  <w:comment w:id="18" w:author="roussala" w:date="2014-04-17T00:22:00Z" w:initials="r">
    <w:p w:rsidR="00831757" w:rsidRDefault="00831757" w:rsidP="00831757">
      <w:pPr>
        <w:pStyle w:val="Commentaire"/>
      </w:pPr>
      <w:r>
        <w:rPr>
          <w:rStyle w:val="Marquedecommentaire"/>
        </w:rPr>
        <w:annotationRef/>
      </w:r>
      <w:r>
        <w:t>Tu dois toujours donner des exemples différents de questions (2-3)</w:t>
      </w:r>
    </w:p>
  </w:comment>
  <w:comment w:id="20" w:author="roussala" w:date="2014-05-10T10:41:00Z" w:initials="r">
    <w:p w:rsidR="00DB5546" w:rsidRDefault="00DB5546">
      <w:pPr>
        <w:pStyle w:val="Commentaire"/>
      </w:pPr>
      <w:r>
        <w:rPr>
          <w:rStyle w:val="Marquedecommentaire"/>
        </w:rPr>
        <w:annotationRef/>
      </w:r>
      <w:r>
        <w:t>La réception</w:t>
      </w:r>
    </w:p>
  </w:comment>
  <w:comment w:id="21" w:author="roussala" w:date="2014-05-10T10:42:00Z" w:initials="r">
    <w:p w:rsidR="00DB5546" w:rsidRDefault="00DB5546">
      <w:pPr>
        <w:pStyle w:val="Commentaire"/>
      </w:pPr>
      <w:r>
        <w:rPr>
          <w:rStyle w:val="Marquedecommentaire"/>
        </w:rPr>
        <w:annotationRef/>
      </w:r>
      <w:r>
        <w:t>Je crois que tu peux faire mieux comme prestation pour te rapprocher davantage des attentes du pr</w:t>
      </w:r>
      <w:r>
        <w:t>o</w:t>
      </w:r>
      <w:r>
        <w:t>gramme et du développement de la comp</w:t>
      </w:r>
      <w:r>
        <w:t>é</w:t>
      </w:r>
      <w:r>
        <w:t>tence.</w:t>
      </w:r>
    </w:p>
  </w:comment>
  <w:comment w:id="22" w:author="roussala" w:date="2014-04-17T00:27:00Z" w:initials="r">
    <w:p w:rsidR="00554ADE" w:rsidRDefault="00554ADE" w:rsidP="00554ADE">
      <w:pPr>
        <w:pStyle w:val="Commentaire"/>
      </w:pPr>
      <w:r>
        <w:rPr>
          <w:rStyle w:val="Marquedecommentaire"/>
        </w:rPr>
        <w:annotationRef/>
      </w:r>
      <w:r>
        <w:t>Est-ce vraiment et important?</w:t>
      </w:r>
    </w:p>
  </w:comment>
  <w:comment w:id="23" w:author="roussala" w:date="2014-04-17T00:27:00Z" w:initials="r">
    <w:p w:rsidR="00554ADE" w:rsidRDefault="00554ADE" w:rsidP="00554ADE">
      <w:pPr>
        <w:pStyle w:val="Commentaire"/>
      </w:pPr>
      <w:r>
        <w:rPr>
          <w:rStyle w:val="Marquedecommentaire"/>
        </w:rPr>
        <w:annotationRef/>
      </w:r>
      <w:r>
        <w:t>Sommes-nous en Interagir ou en Agir?</w:t>
      </w:r>
    </w:p>
  </w:comment>
  <w:comment w:id="25" w:author="roussala" w:date="2014-05-10T10:44:00Z" w:initials="r">
    <w:p w:rsidR="006134A1" w:rsidRDefault="006134A1">
      <w:pPr>
        <w:pStyle w:val="Commentaire"/>
      </w:pPr>
      <w:r>
        <w:rPr>
          <w:rStyle w:val="Marquedecommentaire"/>
        </w:rPr>
        <w:annotationRef/>
      </w:r>
      <w:r>
        <w:t>Il n’y en a plus dans la phase de réalisation</w:t>
      </w:r>
    </w:p>
  </w:comment>
  <w:comment w:id="26" w:author="roussala" w:date="2014-05-10T10:45:00Z" w:initials="r">
    <w:p w:rsidR="006134A1" w:rsidRDefault="00E960E3">
      <w:pPr>
        <w:pStyle w:val="Commentaire"/>
      </w:pPr>
      <w:r>
        <w:rPr>
          <w:rStyle w:val="Marquedecommentaire"/>
        </w:rPr>
        <w:annotationRef/>
      </w:r>
    </w:p>
    <w:p w:rsidR="006134A1" w:rsidRDefault="006134A1">
      <w:pPr>
        <w:pStyle w:val="Commentaire"/>
      </w:pPr>
      <w:r>
        <w:t>Ici, les élèves devaient pratiquer leur e</w:t>
      </w:r>
      <w:r>
        <w:t>n</w:t>
      </w:r>
      <w:r>
        <w:t>chainement qu’ils auraient dû concevoir dans la tâche précédente.</w:t>
      </w:r>
    </w:p>
  </w:comment>
  <w:comment w:id="27" w:author="roussala" w:date="2014-05-10T10:47:00Z" w:initials="r">
    <w:p w:rsidR="006134A1" w:rsidRDefault="006134A1">
      <w:pPr>
        <w:pStyle w:val="Commentaire"/>
      </w:pPr>
      <w:r>
        <w:rPr>
          <w:rStyle w:val="Marquedecommentaire"/>
        </w:rPr>
        <w:annotationRef/>
      </w:r>
      <w:r>
        <w:t>Il manque tout</w:t>
      </w:r>
      <w:r>
        <w:t>e</w:t>
      </w:r>
      <w:r>
        <w:t>fois la tâche complexe «planification»</w:t>
      </w:r>
    </w:p>
  </w:comment>
  <w:comment w:id="28" w:author="roussala" w:date="2014-05-10T10:49:00Z" w:initials="r">
    <w:p w:rsidR="00DC3133" w:rsidRDefault="00DC3133" w:rsidP="00DC3133">
      <w:pPr>
        <w:pStyle w:val="Commentaire"/>
      </w:pPr>
      <w:r>
        <w:rPr>
          <w:rStyle w:val="Marquedecommentaire"/>
        </w:rPr>
        <w:annotationRef/>
      </w:r>
    </w:p>
    <w:p w:rsidR="00DC3133" w:rsidRDefault="00DC3133" w:rsidP="00DC3133">
      <w:pPr>
        <w:pStyle w:val="Commentaire"/>
      </w:pPr>
      <w:r>
        <w:t>On ne voit aucunement l’élaboration d’un plan, la sélection d’actions. Tu peux pour ces élèves de 1</w:t>
      </w:r>
      <w:r w:rsidRPr="00AC6F43">
        <w:rPr>
          <w:vertAlign w:val="superscript"/>
        </w:rPr>
        <w:t>re</w:t>
      </w:r>
      <w:r>
        <w:t xml:space="preserve"> année (surtout en début d’année) i</w:t>
      </w:r>
      <w:r>
        <w:t>m</w:t>
      </w:r>
      <w:r>
        <w:t>poser une même production attendue mais cela doit être un enchain</w:t>
      </w:r>
      <w:r>
        <w:t>e</w:t>
      </w:r>
      <w:r>
        <w:t>ment clairement expliqué, pratiqué, ajusté avant la prestation finale.</w:t>
      </w:r>
    </w:p>
    <w:p w:rsidR="00DC3133" w:rsidRDefault="006134A1" w:rsidP="00DC3133">
      <w:pPr>
        <w:pStyle w:val="Commentaire"/>
      </w:pPr>
      <w:r>
        <w:t>Ici, ce n’est pas un enchainement puisqu’ils ne font pas des projections-réceptions à répétitions.</w:t>
      </w:r>
    </w:p>
  </w:comment>
  <w:comment w:id="29" w:author="roussala" w:date="2014-05-10T10:48:00Z" w:initials="r">
    <w:p w:rsidR="006134A1" w:rsidRDefault="006134A1">
      <w:pPr>
        <w:pStyle w:val="Commentaire"/>
      </w:pPr>
      <w:r>
        <w:rPr>
          <w:rStyle w:val="Marquedecommentaire"/>
        </w:rPr>
        <w:annotationRef/>
      </w:r>
      <w:r>
        <w:t>Contrainte sa écrire au début de la SAÉ</w:t>
      </w:r>
    </w:p>
  </w:comment>
  <w:comment w:id="30" w:author="roussala" w:date="2014-04-17T08:45:00Z" w:initials="r">
    <w:p w:rsidR="00DC3133" w:rsidRDefault="00DC3133" w:rsidP="00DC3133">
      <w:pPr>
        <w:pStyle w:val="Commentaire"/>
      </w:pPr>
      <w:r>
        <w:rPr>
          <w:rStyle w:val="Marquedecommentaire"/>
        </w:rPr>
        <w:annotationRef/>
      </w:r>
      <w:r>
        <w:t>Pense à la gestion du groupe</w:t>
      </w:r>
    </w:p>
  </w:comment>
  <w:comment w:id="33" w:author="roussala" w:date="2014-05-10T10:52:00Z" w:initials="r">
    <w:p w:rsidR="006134A1" w:rsidRDefault="006134A1">
      <w:pPr>
        <w:pStyle w:val="Commentaire"/>
      </w:pPr>
      <w:r>
        <w:rPr>
          <w:rStyle w:val="Marquedecommentaire"/>
        </w:rPr>
        <w:annotationRef/>
      </w:r>
      <w:r>
        <w:t>Ils sélectionnent des objets par des actions</w:t>
      </w:r>
    </w:p>
  </w:comment>
  <w:comment w:id="34" w:author="roussala" w:date="2014-05-10T10:52:00Z" w:initials="r">
    <w:p w:rsidR="006134A1" w:rsidRDefault="006134A1">
      <w:pPr>
        <w:pStyle w:val="Commentaire"/>
      </w:pPr>
      <w:r>
        <w:rPr>
          <w:rStyle w:val="Marquedecommentaire"/>
        </w:rPr>
        <w:annotationRef/>
      </w:r>
      <w:r>
        <w:t>Aucune tâche en lien avec cet élément</w:t>
      </w:r>
    </w:p>
  </w:comment>
  <w:comment w:id="35" w:author="roussala" w:date="2014-05-10T10:52:00Z" w:initials="r">
    <w:p w:rsidR="006134A1" w:rsidRDefault="006134A1">
      <w:pPr>
        <w:pStyle w:val="Commentaire"/>
      </w:pPr>
      <w:r>
        <w:rPr>
          <w:rStyle w:val="Marquedecommentaire"/>
        </w:rPr>
        <w:annotationRef/>
      </w:r>
      <w:r>
        <w:t>Pas de plan</w:t>
      </w:r>
    </w:p>
  </w:comment>
  <w:comment w:id="36" w:author="roussala" w:date="2014-05-10T10:54:00Z" w:initials="r">
    <w:p w:rsidR="00E70121" w:rsidRDefault="00E70121">
      <w:pPr>
        <w:pStyle w:val="Commentaire"/>
      </w:pPr>
      <w:r>
        <w:rPr>
          <w:rStyle w:val="Marquedecommentaire"/>
        </w:rPr>
        <w:annotationRef/>
      </w:r>
      <w:r>
        <w:t>Outil intéressant et cohérent avec la SAÉ mais qui devra être bonifié pour répondre davantage au dév</w:t>
      </w:r>
      <w:r>
        <w:t>e</w:t>
      </w:r>
      <w:r>
        <w:t>loppement de cette compétence. Il manque la partie «autoévaluation»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37" w:rsidRDefault="00CA0737">
      <w:r>
        <w:separator/>
      </w:r>
    </w:p>
  </w:endnote>
  <w:endnote w:type="continuationSeparator" w:id="0">
    <w:p w:rsidR="00CA0737" w:rsidRDefault="00CA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BB" w:rsidRDefault="007E54BB"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7E54BB" w:rsidRDefault="007E54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BB" w:rsidRPr="00040B58" w:rsidRDefault="007E54BB"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BB" w:rsidRDefault="007E54BB">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BB" w:rsidRPr="008725F7" w:rsidRDefault="007E54BB" w:rsidP="00CF668C">
    <w:pPr>
      <w:pStyle w:val="Pieddepage"/>
      <w:tabs>
        <w:tab w:val="clear" w:pos="4536"/>
        <w:tab w:val="clear" w:pos="9072"/>
        <w:tab w:val="center" w:pos="5274"/>
        <w:tab w:val="right" w:pos="10530"/>
      </w:tabs>
      <w:rPr>
        <w:rFonts w:ascii="Arial" w:hAnsi="Arial" w:cs="Arial"/>
        <w:sz w:val="18"/>
        <w:szCs w:val="18"/>
      </w:rPr>
    </w:pPr>
    <w:r>
      <w:rPr>
        <w:rFonts w:ascii="Arial" w:hAnsi="Arial" w:cs="Arial"/>
        <w:sz w:val="18"/>
        <w:szCs w:val="18"/>
      </w:rPr>
      <w:t>UQTR</w:t>
    </w:r>
    <w:r w:rsidRPr="008725F7">
      <w:rPr>
        <w:rFonts w:ascii="Arial" w:hAnsi="Arial" w:cs="Arial"/>
        <w:sz w:val="18"/>
        <w:szCs w:val="18"/>
      </w:rPr>
      <w:tab/>
    </w:r>
    <w:r w:rsidRPr="008725F7">
      <w:rPr>
        <w:rFonts w:ascii="Arial" w:hAnsi="Arial" w:cs="Arial"/>
        <w:sz w:val="18"/>
        <w:szCs w:val="18"/>
      </w:rPr>
      <w:tab/>
    </w:r>
    <w:r w:rsidRPr="008725F7">
      <w:rPr>
        <w:rFonts w:ascii="Arial" w:hAnsi="Arial" w:cs="Arial"/>
        <w:i/>
        <w:sz w:val="18"/>
        <w:szCs w:val="18"/>
      </w:rPr>
      <w:t>Guide de l’enseignant</w:t>
    </w:r>
  </w:p>
  <w:p w:rsidR="007E54BB" w:rsidRPr="00A0247E" w:rsidRDefault="007E54BB" w:rsidP="00CF668C">
    <w:pPr>
      <w:pStyle w:val="Pieddepage"/>
      <w:tabs>
        <w:tab w:val="clear" w:pos="4536"/>
        <w:tab w:val="clear" w:pos="9072"/>
        <w:tab w:val="center" w:pos="5040"/>
        <w:tab w:val="center" w:pos="5274"/>
        <w:tab w:val="right" w:pos="10530"/>
      </w:tabs>
      <w:rPr>
        <w:rFonts w:ascii="Arial" w:hAnsi="Arial" w:cs="Arial"/>
        <w:sz w:val="18"/>
        <w:szCs w:val="18"/>
      </w:rPr>
    </w:pPr>
    <w:r w:rsidRPr="008725F7">
      <w:rPr>
        <w:rFonts w:ascii="Arial" w:hAnsi="Arial" w:cs="Arial"/>
        <w:sz w:val="18"/>
        <w:szCs w:val="18"/>
      </w:rPr>
      <w:t>Éducation physique et à la santé</w:t>
    </w:r>
    <w:r w:rsidRPr="00A0247E">
      <w:rPr>
        <w:rFonts w:ascii="Arial" w:hAnsi="Arial" w:cs="Arial"/>
        <w:sz w:val="18"/>
        <w:szCs w:val="18"/>
      </w:rPr>
      <w:tab/>
    </w:r>
    <w:r w:rsidRPr="00A0247E">
      <w:rPr>
        <w:rFonts w:ascii="Arial" w:hAnsi="Arial" w:cs="Arial"/>
        <w:sz w:val="18"/>
        <w:szCs w:val="18"/>
      </w:rPr>
      <w:fldChar w:fldCharType="begin"/>
    </w:r>
    <w:r w:rsidRPr="00A0247E">
      <w:rPr>
        <w:rFonts w:ascii="Arial" w:hAnsi="Arial" w:cs="Arial"/>
        <w:sz w:val="18"/>
        <w:szCs w:val="18"/>
      </w:rPr>
      <w:instrText xml:space="preserve"> PAGE   \* MERGEFORMAT </w:instrText>
    </w:r>
    <w:r w:rsidRPr="00A0247E">
      <w:rPr>
        <w:rFonts w:ascii="Arial" w:hAnsi="Arial" w:cs="Arial"/>
        <w:sz w:val="18"/>
        <w:szCs w:val="18"/>
      </w:rPr>
      <w:fldChar w:fldCharType="separate"/>
    </w:r>
    <w:r w:rsidR="00352C67">
      <w:rPr>
        <w:rFonts w:ascii="Arial" w:hAnsi="Arial" w:cs="Arial"/>
        <w:noProof/>
        <w:sz w:val="18"/>
        <w:szCs w:val="18"/>
      </w:rPr>
      <w:t>18</w:t>
    </w:r>
    <w:r w:rsidRPr="00A0247E">
      <w:rPr>
        <w:rFonts w:ascii="Arial" w:hAnsi="Arial" w:cs="Arial"/>
        <w:sz w:val="18"/>
        <w:szCs w:val="18"/>
      </w:rPr>
      <w:fldChar w:fldCharType="end"/>
    </w:r>
    <w:r w:rsidRPr="00A0247E">
      <w:rPr>
        <w:rFonts w:ascii="Arial" w:hAnsi="Arial" w:cs="Arial"/>
        <w:sz w:val="18"/>
        <w:szCs w:val="18"/>
      </w:rPr>
      <w:tab/>
    </w:r>
    <w:r w:rsidRPr="00A0247E">
      <w:rPr>
        <w:rFonts w:ascii="Arial" w:hAnsi="Arial" w:cs="Arial"/>
        <w:sz w:val="18"/>
        <w:szCs w:val="18"/>
      </w:rPr>
      <w:tab/>
    </w:r>
    <w:r>
      <w:rPr>
        <w:rFonts w:ascii="Arial" w:hAnsi="Arial" w:cs="Arial"/>
        <w:sz w:val="18"/>
        <w:szCs w:val="18"/>
      </w:rPr>
      <w:t>Année et ordre d’enseignement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BB" w:rsidRPr="0080286E" w:rsidRDefault="007E54BB"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37" w:rsidRDefault="00CA0737">
      <w:r>
        <w:separator/>
      </w:r>
    </w:p>
  </w:footnote>
  <w:footnote w:type="continuationSeparator" w:id="0">
    <w:p w:rsidR="00CA0737" w:rsidRDefault="00CA0737">
      <w:r>
        <w:continuationSeparator/>
      </w:r>
    </w:p>
  </w:footnote>
  <w:footnote w:id="1">
    <w:p w:rsidR="007E54BB" w:rsidRDefault="007E54BB">
      <w:pPr>
        <w:pStyle w:val="Notedebasdepage"/>
      </w:pPr>
      <w:r>
        <w:rPr>
          <w:rStyle w:val="Appelnotedebasdep"/>
        </w:rPr>
        <w:footnoteRef/>
      </w:r>
      <w:r>
        <w:t xml:space="preserve"> Ce canevas de SAÉ a été repris et modifié à partir de celui créé par le MELS.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8pt;height:20pt" o:bullet="t">
        <v:imagedata r:id="rId1" o:title="ban_1"/>
      </v:shape>
    </w:pict>
  </w:numPicBullet>
  <w:abstractNum w:abstractNumId="0">
    <w:nsid w:val="03A805BC"/>
    <w:multiLevelType w:val="hybridMultilevel"/>
    <w:tmpl w:val="7B2E30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EB72EE6"/>
    <w:multiLevelType w:val="hybridMultilevel"/>
    <w:tmpl w:val="F5CC2EDA"/>
    <w:lvl w:ilvl="0" w:tplc="A574D518">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4B04CF3"/>
    <w:multiLevelType w:val="hybridMultilevel"/>
    <w:tmpl w:val="7E3AFEE8"/>
    <w:lvl w:ilvl="0" w:tplc="A574D518">
      <w:start w:val="1"/>
      <w:numFmt w:val="bullet"/>
      <w:lvlText w:val=""/>
      <w:lvlJc w:val="left"/>
      <w:pPr>
        <w:ind w:left="819" w:hanging="360"/>
      </w:pPr>
      <w:rPr>
        <w:rFonts w:ascii="Symbol" w:hAnsi="Symbol" w:hint="default"/>
        <w:sz w:val="22"/>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abstractNum w:abstractNumId="3">
    <w:nsid w:val="159E135D"/>
    <w:multiLevelType w:val="hybridMultilevel"/>
    <w:tmpl w:val="D10091E4"/>
    <w:lvl w:ilvl="0" w:tplc="040C0001">
      <w:start w:val="1"/>
      <w:numFmt w:val="bullet"/>
      <w:lvlText w:val=""/>
      <w:lvlJc w:val="left"/>
      <w:pPr>
        <w:ind w:left="180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A3324E"/>
    <w:multiLevelType w:val="hybridMultilevel"/>
    <w:tmpl w:val="39EA0F0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E4163BC"/>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F9965C6"/>
    <w:multiLevelType w:val="hybridMultilevel"/>
    <w:tmpl w:val="E3C80E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2CC77967"/>
    <w:multiLevelType w:val="hybridMultilevel"/>
    <w:tmpl w:val="014E8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2">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C170209"/>
    <w:multiLevelType w:val="hybridMultilevel"/>
    <w:tmpl w:val="E53A8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14777D6"/>
    <w:multiLevelType w:val="hybridMultilevel"/>
    <w:tmpl w:val="24482F1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47694CC6"/>
    <w:multiLevelType w:val="hybridMultilevel"/>
    <w:tmpl w:val="ED22DF1A"/>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D3FC2A2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6455C3D"/>
    <w:multiLevelType w:val="hybridMultilevel"/>
    <w:tmpl w:val="5D26DD04"/>
    <w:lvl w:ilvl="0" w:tplc="C37A9FB4">
      <w:start w:val="6"/>
      <w:numFmt w:val="bullet"/>
      <w:lvlText w:val="–"/>
      <w:lvlJc w:val="left"/>
      <w:pPr>
        <w:ind w:left="861" w:hanging="360"/>
      </w:pPr>
      <w:rPr>
        <w:rFonts w:ascii="Arial Narrow" w:eastAsia="Times New Roman" w:hAnsi="Arial Narrow" w:cs="Times New Roman" w:hint="default"/>
      </w:rPr>
    </w:lvl>
    <w:lvl w:ilvl="1" w:tplc="0C0C0003" w:tentative="1">
      <w:start w:val="1"/>
      <w:numFmt w:val="bullet"/>
      <w:lvlText w:val="o"/>
      <w:lvlJc w:val="left"/>
      <w:pPr>
        <w:ind w:left="1581" w:hanging="360"/>
      </w:pPr>
      <w:rPr>
        <w:rFonts w:ascii="Courier New" w:hAnsi="Courier New" w:cs="Courier New" w:hint="default"/>
      </w:rPr>
    </w:lvl>
    <w:lvl w:ilvl="2" w:tplc="0C0C0005" w:tentative="1">
      <w:start w:val="1"/>
      <w:numFmt w:val="bullet"/>
      <w:lvlText w:val=""/>
      <w:lvlJc w:val="left"/>
      <w:pPr>
        <w:ind w:left="2301" w:hanging="360"/>
      </w:pPr>
      <w:rPr>
        <w:rFonts w:ascii="Wingdings" w:hAnsi="Wingdings" w:hint="default"/>
      </w:rPr>
    </w:lvl>
    <w:lvl w:ilvl="3" w:tplc="0C0C0001" w:tentative="1">
      <w:start w:val="1"/>
      <w:numFmt w:val="bullet"/>
      <w:lvlText w:val=""/>
      <w:lvlJc w:val="left"/>
      <w:pPr>
        <w:ind w:left="3021" w:hanging="360"/>
      </w:pPr>
      <w:rPr>
        <w:rFonts w:ascii="Symbol" w:hAnsi="Symbol" w:hint="default"/>
      </w:rPr>
    </w:lvl>
    <w:lvl w:ilvl="4" w:tplc="0C0C0003" w:tentative="1">
      <w:start w:val="1"/>
      <w:numFmt w:val="bullet"/>
      <w:lvlText w:val="o"/>
      <w:lvlJc w:val="left"/>
      <w:pPr>
        <w:ind w:left="3741" w:hanging="360"/>
      </w:pPr>
      <w:rPr>
        <w:rFonts w:ascii="Courier New" w:hAnsi="Courier New" w:cs="Courier New" w:hint="default"/>
      </w:rPr>
    </w:lvl>
    <w:lvl w:ilvl="5" w:tplc="0C0C0005" w:tentative="1">
      <w:start w:val="1"/>
      <w:numFmt w:val="bullet"/>
      <w:lvlText w:val=""/>
      <w:lvlJc w:val="left"/>
      <w:pPr>
        <w:ind w:left="4461" w:hanging="360"/>
      </w:pPr>
      <w:rPr>
        <w:rFonts w:ascii="Wingdings" w:hAnsi="Wingdings" w:hint="default"/>
      </w:rPr>
    </w:lvl>
    <w:lvl w:ilvl="6" w:tplc="0C0C0001" w:tentative="1">
      <w:start w:val="1"/>
      <w:numFmt w:val="bullet"/>
      <w:lvlText w:val=""/>
      <w:lvlJc w:val="left"/>
      <w:pPr>
        <w:ind w:left="5181" w:hanging="360"/>
      </w:pPr>
      <w:rPr>
        <w:rFonts w:ascii="Symbol" w:hAnsi="Symbol" w:hint="default"/>
      </w:rPr>
    </w:lvl>
    <w:lvl w:ilvl="7" w:tplc="0C0C0003" w:tentative="1">
      <w:start w:val="1"/>
      <w:numFmt w:val="bullet"/>
      <w:lvlText w:val="o"/>
      <w:lvlJc w:val="left"/>
      <w:pPr>
        <w:ind w:left="5901" w:hanging="360"/>
      </w:pPr>
      <w:rPr>
        <w:rFonts w:ascii="Courier New" w:hAnsi="Courier New" w:cs="Courier New" w:hint="default"/>
      </w:rPr>
    </w:lvl>
    <w:lvl w:ilvl="8" w:tplc="0C0C0005" w:tentative="1">
      <w:start w:val="1"/>
      <w:numFmt w:val="bullet"/>
      <w:lvlText w:val=""/>
      <w:lvlJc w:val="left"/>
      <w:pPr>
        <w:ind w:left="6621" w:hanging="360"/>
      </w:pPr>
      <w:rPr>
        <w:rFonts w:ascii="Wingdings" w:hAnsi="Wingdings" w:hint="default"/>
      </w:rPr>
    </w:lvl>
  </w:abstractNum>
  <w:abstractNum w:abstractNumId="17">
    <w:nsid w:val="5DBD5AA0"/>
    <w:multiLevelType w:val="hybridMultilevel"/>
    <w:tmpl w:val="FFD29ED2"/>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5FBE567F"/>
    <w:multiLevelType w:val="hybridMultilevel"/>
    <w:tmpl w:val="E0E2D5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68537AC3"/>
    <w:multiLevelType w:val="hybridMultilevel"/>
    <w:tmpl w:val="BD8ADBCE"/>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20">
    <w:nsid w:val="6CCB652C"/>
    <w:multiLevelType w:val="hybridMultilevel"/>
    <w:tmpl w:val="768C6C9A"/>
    <w:lvl w:ilvl="0" w:tplc="394ECE50">
      <w:start w:val="6"/>
      <w:numFmt w:val="bullet"/>
      <w:lvlText w:val="–"/>
      <w:lvlJc w:val="left"/>
      <w:pPr>
        <w:ind w:left="951" w:hanging="360"/>
      </w:pPr>
      <w:rPr>
        <w:rFonts w:ascii="Arial Narrow" w:eastAsia="Times New Roman" w:hAnsi="Arial Narrow" w:cs="Times New Roman" w:hint="default"/>
      </w:rPr>
    </w:lvl>
    <w:lvl w:ilvl="1" w:tplc="0C0C0003" w:tentative="1">
      <w:start w:val="1"/>
      <w:numFmt w:val="bullet"/>
      <w:lvlText w:val="o"/>
      <w:lvlJc w:val="left"/>
      <w:pPr>
        <w:ind w:left="1671" w:hanging="360"/>
      </w:pPr>
      <w:rPr>
        <w:rFonts w:ascii="Courier New" w:hAnsi="Courier New" w:cs="Courier New" w:hint="default"/>
      </w:rPr>
    </w:lvl>
    <w:lvl w:ilvl="2" w:tplc="0C0C0005" w:tentative="1">
      <w:start w:val="1"/>
      <w:numFmt w:val="bullet"/>
      <w:lvlText w:val=""/>
      <w:lvlJc w:val="left"/>
      <w:pPr>
        <w:ind w:left="2391" w:hanging="360"/>
      </w:pPr>
      <w:rPr>
        <w:rFonts w:ascii="Wingdings" w:hAnsi="Wingdings" w:hint="default"/>
      </w:rPr>
    </w:lvl>
    <w:lvl w:ilvl="3" w:tplc="0C0C0001" w:tentative="1">
      <w:start w:val="1"/>
      <w:numFmt w:val="bullet"/>
      <w:lvlText w:val=""/>
      <w:lvlJc w:val="left"/>
      <w:pPr>
        <w:ind w:left="3111" w:hanging="360"/>
      </w:pPr>
      <w:rPr>
        <w:rFonts w:ascii="Symbol" w:hAnsi="Symbol" w:hint="default"/>
      </w:rPr>
    </w:lvl>
    <w:lvl w:ilvl="4" w:tplc="0C0C0003" w:tentative="1">
      <w:start w:val="1"/>
      <w:numFmt w:val="bullet"/>
      <w:lvlText w:val="o"/>
      <w:lvlJc w:val="left"/>
      <w:pPr>
        <w:ind w:left="3831" w:hanging="360"/>
      </w:pPr>
      <w:rPr>
        <w:rFonts w:ascii="Courier New" w:hAnsi="Courier New" w:cs="Courier New" w:hint="default"/>
      </w:rPr>
    </w:lvl>
    <w:lvl w:ilvl="5" w:tplc="0C0C0005" w:tentative="1">
      <w:start w:val="1"/>
      <w:numFmt w:val="bullet"/>
      <w:lvlText w:val=""/>
      <w:lvlJc w:val="left"/>
      <w:pPr>
        <w:ind w:left="4551" w:hanging="360"/>
      </w:pPr>
      <w:rPr>
        <w:rFonts w:ascii="Wingdings" w:hAnsi="Wingdings" w:hint="default"/>
      </w:rPr>
    </w:lvl>
    <w:lvl w:ilvl="6" w:tplc="0C0C0001" w:tentative="1">
      <w:start w:val="1"/>
      <w:numFmt w:val="bullet"/>
      <w:lvlText w:val=""/>
      <w:lvlJc w:val="left"/>
      <w:pPr>
        <w:ind w:left="5271" w:hanging="360"/>
      </w:pPr>
      <w:rPr>
        <w:rFonts w:ascii="Symbol" w:hAnsi="Symbol" w:hint="default"/>
      </w:rPr>
    </w:lvl>
    <w:lvl w:ilvl="7" w:tplc="0C0C0003" w:tentative="1">
      <w:start w:val="1"/>
      <w:numFmt w:val="bullet"/>
      <w:lvlText w:val="o"/>
      <w:lvlJc w:val="left"/>
      <w:pPr>
        <w:ind w:left="5991" w:hanging="360"/>
      </w:pPr>
      <w:rPr>
        <w:rFonts w:ascii="Courier New" w:hAnsi="Courier New" w:cs="Courier New" w:hint="default"/>
      </w:rPr>
    </w:lvl>
    <w:lvl w:ilvl="8" w:tplc="0C0C0005" w:tentative="1">
      <w:start w:val="1"/>
      <w:numFmt w:val="bullet"/>
      <w:lvlText w:val=""/>
      <w:lvlJc w:val="left"/>
      <w:pPr>
        <w:ind w:left="6711" w:hanging="360"/>
      </w:pPr>
      <w:rPr>
        <w:rFonts w:ascii="Wingdings" w:hAnsi="Wingdings" w:hint="default"/>
      </w:rPr>
    </w:lvl>
  </w:abstractNum>
  <w:abstractNum w:abstractNumId="21">
    <w:nsid w:val="6E1E3E7B"/>
    <w:multiLevelType w:val="hybridMultilevel"/>
    <w:tmpl w:val="A2181ADE"/>
    <w:lvl w:ilvl="0" w:tplc="B5F89D86">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38D3B03"/>
    <w:multiLevelType w:val="hybridMultilevel"/>
    <w:tmpl w:val="25DA7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76F3F80"/>
    <w:multiLevelType w:val="hybridMultilevel"/>
    <w:tmpl w:val="685E47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4"/>
  </w:num>
  <w:num w:numId="2">
    <w:abstractNumId w:val="3"/>
  </w:num>
  <w:num w:numId="3">
    <w:abstractNumId w:val="21"/>
  </w:num>
  <w:num w:numId="4">
    <w:abstractNumId w:val="22"/>
  </w:num>
  <w:num w:numId="5">
    <w:abstractNumId w:val="18"/>
  </w:num>
  <w:num w:numId="6">
    <w:abstractNumId w:val="16"/>
  </w:num>
  <w:num w:numId="7">
    <w:abstractNumId w:val="20"/>
  </w:num>
  <w:num w:numId="8">
    <w:abstractNumId w:val="6"/>
  </w:num>
  <w:num w:numId="9">
    <w:abstractNumId w:val="1"/>
  </w:num>
  <w:num w:numId="10">
    <w:abstractNumId w:val="2"/>
  </w:num>
  <w:num w:numId="11">
    <w:abstractNumId w:val="15"/>
  </w:num>
  <w:num w:numId="12">
    <w:abstractNumId w:val="7"/>
  </w:num>
  <w:num w:numId="13">
    <w:abstractNumId w:val="14"/>
  </w:num>
  <w:num w:numId="14">
    <w:abstractNumId w:val="11"/>
  </w:num>
  <w:num w:numId="15">
    <w:abstractNumId w:val="9"/>
  </w:num>
  <w:num w:numId="16">
    <w:abstractNumId w:val="17"/>
  </w:num>
  <w:num w:numId="17">
    <w:abstractNumId w:val="0"/>
  </w:num>
  <w:num w:numId="18">
    <w:abstractNumId w:val="13"/>
  </w:num>
  <w:num w:numId="19">
    <w:abstractNumId w:val="23"/>
  </w:num>
  <w:num w:numId="20">
    <w:abstractNumId w:val="12"/>
  </w:num>
  <w:num w:numId="21">
    <w:abstractNumId w:val="10"/>
  </w:num>
  <w:num w:numId="22">
    <w:abstractNumId w:val="25"/>
  </w:num>
  <w:num w:numId="23">
    <w:abstractNumId w:val="5"/>
  </w:num>
  <w:num w:numId="24">
    <w:abstractNumId w:val="19"/>
  </w:num>
  <w:num w:numId="25">
    <w:abstractNumId w:val="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1347B"/>
    <w:rsid w:val="00014DE8"/>
    <w:rsid w:val="0001512E"/>
    <w:rsid w:val="00017C64"/>
    <w:rsid w:val="0002347A"/>
    <w:rsid w:val="000249B0"/>
    <w:rsid w:val="00027435"/>
    <w:rsid w:val="0003273E"/>
    <w:rsid w:val="000369F3"/>
    <w:rsid w:val="00036B97"/>
    <w:rsid w:val="00037DF5"/>
    <w:rsid w:val="000402D1"/>
    <w:rsid w:val="00040B58"/>
    <w:rsid w:val="0004150F"/>
    <w:rsid w:val="00043994"/>
    <w:rsid w:val="0004621C"/>
    <w:rsid w:val="00047CBB"/>
    <w:rsid w:val="000519EF"/>
    <w:rsid w:val="000540C5"/>
    <w:rsid w:val="0005438F"/>
    <w:rsid w:val="00055481"/>
    <w:rsid w:val="00062CC9"/>
    <w:rsid w:val="000704AE"/>
    <w:rsid w:val="00070921"/>
    <w:rsid w:val="00070CB6"/>
    <w:rsid w:val="00071882"/>
    <w:rsid w:val="0007193A"/>
    <w:rsid w:val="00072837"/>
    <w:rsid w:val="00073B29"/>
    <w:rsid w:val="00073DF5"/>
    <w:rsid w:val="00074F41"/>
    <w:rsid w:val="0008092B"/>
    <w:rsid w:val="00086639"/>
    <w:rsid w:val="000873F6"/>
    <w:rsid w:val="000901AA"/>
    <w:rsid w:val="00091178"/>
    <w:rsid w:val="0009534E"/>
    <w:rsid w:val="000A3EE7"/>
    <w:rsid w:val="000A76E5"/>
    <w:rsid w:val="000B174B"/>
    <w:rsid w:val="000B4394"/>
    <w:rsid w:val="000B5187"/>
    <w:rsid w:val="000B5B94"/>
    <w:rsid w:val="000B6F79"/>
    <w:rsid w:val="000C0CDA"/>
    <w:rsid w:val="000C0FA4"/>
    <w:rsid w:val="000C502A"/>
    <w:rsid w:val="000D1A6C"/>
    <w:rsid w:val="000D4329"/>
    <w:rsid w:val="000E33BB"/>
    <w:rsid w:val="000E69E6"/>
    <w:rsid w:val="000F2A07"/>
    <w:rsid w:val="000F3048"/>
    <w:rsid w:val="000F49E2"/>
    <w:rsid w:val="000F6B04"/>
    <w:rsid w:val="000F6E41"/>
    <w:rsid w:val="000F70C9"/>
    <w:rsid w:val="000F757C"/>
    <w:rsid w:val="00100DBC"/>
    <w:rsid w:val="00102B7E"/>
    <w:rsid w:val="00103159"/>
    <w:rsid w:val="00104602"/>
    <w:rsid w:val="001056CA"/>
    <w:rsid w:val="001074BB"/>
    <w:rsid w:val="0011006A"/>
    <w:rsid w:val="00110D57"/>
    <w:rsid w:val="0011599C"/>
    <w:rsid w:val="001205EE"/>
    <w:rsid w:val="001207FC"/>
    <w:rsid w:val="0012437A"/>
    <w:rsid w:val="001247B3"/>
    <w:rsid w:val="001260D5"/>
    <w:rsid w:val="001274F8"/>
    <w:rsid w:val="00127D82"/>
    <w:rsid w:val="00132F28"/>
    <w:rsid w:val="0013322D"/>
    <w:rsid w:val="00133BC6"/>
    <w:rsid w:val="00134C9C"/>
    <w:rsid w:val="00137605"/>
    <w:rsid w:val="00143465"/>
    <w:rsid w:val="00144A68"/>
    <w:rsid w:val="00144D77"/>
    <w:rsid w:val="00146FD9"/>
    <w:rsid w:val="00150CFD"/>
    <w:rsid w:val="001615BF"/>
    <w:rsid w:val="00162B50"/>
    <w:rsid w:val="00163539"/>
    <w:rsid w:val="00163D10"/>
    <w:rsid w:val="00164C85"/>
    <w:rsid w:val="00167941"/>
    <w:rsid w:val="001703B8"/>
    <w:rsid w:val="00173B7F"/>
    <w:rsid w:val="0017742D"/>
    <w:rsid w:val="00177622"/>
    <w:rsid w:val="00184CB2"/>
    <w:rsid w:val="00185D95"/>
    <w:rsid w:val="00187F43"/>
    <w:rsid w:val="0019369D"/>
    <w:rsid w:val="001956C8"/>
    <w:rsid w:val="0019668D"/>
    <w:rsid w:val="001A0913"/>
    <w:rsid w:val="001A6FCB"/>
    <w:rsid w:val="001B0803"/>
    <w:rsid w:val="001B0A37"/>
    <w:rsid w:val="001B0D5E"/>
    <w:rsid w:val="001B1128"/>
    <w:rsid w:val="001C2FE9"/>
    <w:rsid w:val="001C4176"/>
    <w:rsid w:val="001C4D6A"/>
    <w:rsid w:val="001C50F2"/>
    <w:rsid w:val="001C68D5"/>
    <w:rsid w:val="001D134A"/>
    <w:rsid w:val="001D31E7"/>
    <w:rsid w:val="001D3E9D"/>
    <w:rsid w:val="001D7386"/>
    <w:rsid w:val="001E212A"/>
    <w:rsid w:val="001E3657"/>
    <w:rsid w:val="001E3A54"/>
    <w:rsid w:val="001E72AF"/>
    <w:rsid w:val="001F2886"/>
    <w:rsid w:val="001F6C5C"/>
    <w:rsid w:val="00201500"/>
    <w:rsid w:val="00201819"/>
    <w:rsid w:val="002020E2"/>
    <w:rsid w:val="00204642"/>
    <w:rsid w:val="002107E1"/>
    <w:rsid w:val="0021188B"/>
    <w:rsid w:val="00211DA6"/>
    <w:rsid w:val="00211F61"/>
    <w:rsid w:val="00212C87"/>
    <w:rsid w:val="00216049"/>
    <w:rsid w:val="00216937"/>
    <w:rsid w:val="00216993"/>
    <w:rsid w:val="002177A3"/>
    <w:rsid w:val="00220069"/>
    <w:rsid w:val="00221760"/>
    <w:rsid w:val="00223A49"/>
    <w:rsid w:val="00225724"/>
    <w:rsid w:val="00226AC2"/>
    <w:rsid w:val="00226C1F"/>
    <w:rsid w:val="00230817"/>
    <w:rsid w:val="0023222E"/>
    <w:rsid w:val="00232808"/>
    <w:rsid w:val="00233B96"/>
    <w:rsid w:val="002345AC"/>
    <w:rsid w:val="002405A7"/>
    <w:rsid w:val="00241428"/>
    <w:rsid w:val="002415A5"/>
    <w:rsid w:val="00241A8A"/>
    <w:rsid w:val="00243CA3"/>
    <w:rsid w:val="00246FCD"/>
    <w:rsid w:val="0024740F"/>
    <w:rsid w:val="0024790A"/>
    <w:rsid w:val="0025198A"/>
    <w:rsid w:val="002537B5"/>
    <w:rsid w:val="00255B17"/>
    <w:rsid w:val="00255DE4"/>
    <w:rsid w:val="002606E2"/>
    <w:rsid w:val="0026078E"/>
    <w:rsid w:val="00262068"/>
    <w:rsid w:val="00262B8D"/>
    <w:rsid w:val="00264A61"/>
    <w:rsid w:val="00265661"/>
    <w:rsid w:val="00266176"/>
    <w:rsid w:val="002704D1"/>
    <w:rsid w:val="00270AF0"/>
    <w:rsid w:val="00270E74"/>
    <w:rsid w:val="0027139B"/>
    <w:rsid w:val="00273CFC"/>
    <w:rsid w:val="002745D2"/>
    <w:rsid w:val="00275464"/>
    <w:rsid w:val="00275D11"/>
    <w:rsid w:val="00275DE0"/>
    <w:rsid w:val="00280344"/>
    <w:rsid w:val="00282B09"/>
    <w:rsid w:val="00284E08"/>
    <w:rsid w:val="00286068"/>
    <w:rsid w:val="00287CD4"/>
    <w:rsid w:val="00290191"/>
    <w:rsid w:val="00290613"/>
    <w:rsid w:val="002935B0"/>
    <w:rsid w:val="00294218"/>
    <w:rsid w:val="002954EF"/>
    <w:rsid w:val="00297508"/>
    <w:rsid w:val="002977BF"/>
    <w:rsid w:val="002A0FD1"/>
    <w:rsid w:val="002A2B75"/>
    <w:rsid w:val="002B10E1"/>
    <w:rsid w:val="002B387B"/>
    <w:rsid w:val="002B39CB"/>
    <w:rsid w:val="002B4204"/>
    <w:rsid w:val="002B5351"/>
    <w:rsid w:val="002B5B43"/>
    <w:rsid w:val="002B6F05"/>
    <w:rsid w:val="002B735A"/>
    <w:rsid w:val="002C06BC"/>
    <w:rsid w:val="002C13B4"/>
    <w:rsid w:val="002C26CA"/>
    <w:rsid w:val="002C45B8"/>
    <w:rsid w:val="002C5AB6"/>
    <w:rsid w:val="002C7715"/>
    <w:rsid w:val="002D0B06"/>
    <w:rsid w:val="002D0E3C"/>
    <w:rsid w:val="002D3F16"/>
    <w:rsid w:val="002D53C3"/>
    <w:rsid w:val="002E05B4"/>
    <w:rsid w:val="002E5A93"/>
    <w:rsid w:val="002F295C"/>
    <w:rsid w:val="002F3398"/>
    <w:rsid w:val="002F3D7F"/>
    <w:rsid w:val="002F4A0B"/>
    <w:rsid w:val="002F54E0"/>
    <w:rsid w:val="002F6589"/>
    <w:rsid w:val="003044C4"/>
    <w:rsid w:val="0030587C"/>
    <w:rsid w:val="00310489"/>
    <w:rsid w:val="003105B9"/>
    <w:rsid w:val="00312578"/>
    <w:rsid w:val="0031262D"/>
    <w:rsid w:val="00315F3C"/>
    <w:rsid w:val="00316049"/>
    <w:rsid w:val="0032075B"/>
    <w:rsid w:val="00320DC0"/>
    <w:rsid w:val="0032669D"/>
    <w:rsid w:val="00327F7F"/>
    <w:rsid w:val="00330127"/>
    <w:rsid w:val="003323E7"/>
    <w:rsid w:val="00336151"/>
    <w:rsid w:val="003412DB"/>
    <w:rsid w:val="00341475"/>
    <w:rsid w:val="00341F60"/>
    <w:rsid w:val="003505E5"/>
    <w:rsid w:val="00351C7E"/>
    <w:rsid w:val="00352C67"/>
    <w:rsid w:val="00354176"/>
    <w:rsid w:val="0035617B"/>
    <w:rsid w:val="00357E51"/>
    <w:rsid w:val="00360641"/>
    <w:rsid w:val="003628E7"/>
    <w:rsid w:val="00363E7C"/>
    <w:rsid w:val="00364C76"/>
    <w:rsid w:val="00367172"/>
    <w:rsid w:val="00372044"/>
    <w:rsid w:val="00372572"/>
    <w:rsid w:val="00375AFA"/>
    <w:rsid w:val="00377BB8"/>
    <w:rsid w:val="00380EDD"/>
    <w:rsid w:val="0038258E"/>
    <w:rsid w:val="00382B6D"/>
    <w:rsid w:val="00385B62"/>
    <w:rsid w:val="00386ED2"/>
    <w:rsid w:val="00392CAB"/>
    <w:rsid w:val="00394788"/>
    <w:rsid w:val="00395B3B"/>
    <w:rsid w:val="003973D3"/>
    <w:rsid w:val="003A1A74"/>
    <w:rsid w:val="003A2B19"/>
    <w:rsid w:val="003A651F"/>
    <w:rsid w:val="003A6901"/>
    <w:rsid w:val="003B1CB3"/>
    <w:rsid w:val="003B2302"/>
    <w:rsid w:val="003B29E7"/>
    <w:rsid w:val="003B6353"/>
    <w:rsid w:val="003C4650"/>
    <w:rsid w:val="003C529F"/>
    <w:rsid w:val="003C574A"/>
    <w:rsid w:val="003C5934"/>
    <w:rsid w:val="003C65BB"/>
    <w:rsid w:val="003D0AD3"/>
    <w:rsid w:val="003D149C"/>
    <w:rsid w:val="003D30AA"/>
    <w:rsid w:val="003D455A"/>
    <w:rsid w:val="003D5E4E"/>
    <w:rsid w:val="003E26EF"/>
    <w:rsid w:val="003E281E"/>
    <w:rsid w:val="003E2A4D"/>
    <w:rsid w:val="003E2C6B"/>
    <w:rsid w:val="003E3AEB"/>
    <w:rsid w:val="003E5FC8"/>
    <w:rsid w:val="003E7FF2"/>
    <w:rsid w:val="003F045A"/>
    <w:rsid w:val="003F2277"/>
    <w:rsid w:val="003F2FA0"/>
    <w:rsid w:val="003F3041"/>
    <w:rsid w:val="003F5A0F"/>
    <w:rsid w:val="003F61CA"/>
    <w:rsid w:val="003F6A79"/>
    <w:rsid w:val="003F7654"/>
    <w:rsid w:val="00403ABA"/>
    <w:rsid w:val="00404DF4"/>
    <w:rsid w:val="00410890"/>
    <w:rsid w:val="00410D11"/>
    <w:rsid w:val="0041168E"/>
    <w:rsid w:val="00412033"/>
    <w:rsid w:val="0042573A"/>
    <w:rsid w:val="004257BE"/>
    <w:rsid w:val="004308C2"/>
    <w:rsid w:val="00431569"/>
    <w:rsid w:val="004319C7"/>
    <w:rsid w:val="00433715"/>
    <w:rsid w:val="00433D1D"/>
    <w:rsid w:val="00435681"/>
    <w:rsid w:val="00435E20"/>
    <w:rsid w:val="00437C5A"/>
    <w:rsid w:val="00441394"/>
    <w:rsid w:val="004423B8"/>
    <w:rsid w:val="00442CEE"/>
    <w:rsid w:val="0044428F"/>
    <w:rsid w:val="00444921"/>
    <w:rsid w:val="00445B5F"/>
    <w:rsid w:val="00446164"/>
    <w:rsid w:val="004473D5"/>
    <w:rsid w:val="0044770A"/>
    <w:rsid w:val="00451259"/>
    <w:rsid w:val="0045160E"/>
    <w:rsid w:val="00454917"/>
    <w:rsid w:val="00460911"/>
    <w:rsid w:val="0046197A"/>
    <w:rsid w:val="00463A44"/>
    <w:rsid w:val="00471CD2"/>
    <w:rsid w:val="00473699"/>
    <w:rsid w:val="004749FA"/>
    <w:rsid w:val="0047741B"/>
    <w:rsid w:val="00480B6C"/>
    <w:rsid w:val="0048511F"/>
    <w:rsid w:val="00486752"/>
    <w:rsid w:val="004915A5"/>
    <w:rsid w:val="004923B6"/>
    <w:rsid w:val="00493629"/>
    <w:rsid w:val="004949CD"/>
    <w:rsid w:val="004975EC"/>
    <w:rsid w:val="00497D3E"/>
    <w:rsid w:val="004A1A72"/>
    <w:rsid w:val="004A5899"/>
    <w:rsid w:val="004A60AB"/>
    <w:rsid w:val="004B08F7"/>
    <w:rsid w:val="004B12D8"/>
    <w:rsid w:val="004B3A95"/>
    <w:rsid w:val="004B48D2"/>
    <w:rsid w:val="004B4FC4"/>
    <w:rsid w:val="004C02BB"/>
    <w:rsid w:val="004C2C22"/>
    <w:rsid w:val="004C3C9B"/>
    <w:rsid w:val="004C41B9"/>
    <w:rsid w:val="004C52AD"/>
    <w:rsid w:val="004C6F95"/>
    <w:rsid w:val="004D07EC"/>
    <w:rsid w:val="004D397C"/>
    <w:rsid w:val="004D4409"/>
    <w:rsid w:val="004D58A0"/>
    <w:rsid w:val="004D679A"/>
    <w:rsid w:val="004D76A1"/>
    <w:rsid w:val="004E0F48"/>
    <w:rsid w:val="004E2A42"/>
    <w:rsid w:val="004E30C5"/>
    <w:rsid w:val="004E4020"/>
    <w:rsid w:val="004E6370"/>
    <w:rsid w:val="004E704F"/>
    <w:rsid w:val="004F0471"/>
    <w:rsid w:val="004F2E46"/>
    <w:rsid w:val="004F4D39"/>
    <w:rsid w:val="004F5D2B"/>
    <w:rsid w:val="004F6A1F"/>
    <w:rsid w:val="005016E7"/>
    <w:rsid w:val="005031A4"/>
    <w:rsid w:val="005034CC"/>
    <w:rsid w:val="005036DD"/>
    <w:rsid w:val="00504EB0"/>
    <w:rsid w:val="00512400"/>
    <w:rsid w:val="005177C8"/>
    <w:rsid w:val="005227D9"/>
    <w:rsid w:val="00525EAE"/>
    <w:rsid w:val="00526746"/>
    <w:rsid w:val="00526D08"/>
    <w:rsid w:val="00531921"/>
    <w:rsid w:val="005322D0"/>
    <w:rsid w:val="00536B4A"/>
    <w:rsid w:val="0054161E"/>
    <w:rsid w:val="005433C5"/>
    <w:rsid w:val="005434E4"/>
    <w:rsid w:val="00546370"/>
    <w:rsid w:val="00552819"/>
    <w:rsid w:val="00553931"/>
    <w:rsid w:val="00554ADE"/>
    <w:rsid w:val="005564F9"/>
    <w:rsid w:val="0055765D"/>
    <w:rsid w:val="005603AB"/>
    <w:rsid w:val="00561C04"/>
    <w:rsid w:val="00562704"/>
    <w:rsid w:val="00563563"/>
    <w:rsid w:val="00563B85"/>
    <w:rsid w:val="00565BAD"/>
    <w:rsid w:val="005665A6"/>
    <w:rsid w:val="005669CA"/>
    <w:rsid w:val="00570537"/>
    <w:rsid w:val="00570FC3"/>
    <w:rsid w:val="005713E8"/>
    <w:rsid w:val="0057185B"/>
    <w:rsid w:val="0057253B"/>
    <w:rsid w:val="005734F4"/>
    <w:rsid w:val="005736EC"/>
    <w:rsid w:val="0057546F"/>
    <w:rsid w:val="00576368"/>
    <w:rsid w:val="005769F8"/>
    <w:rsid w:val="00577196"/>
    <w:rsid w:val="00580105"/>
    <w:rsid w:val="00581A2E"/>
    <w:rsid w:val="00581D46"/>
    <w:rsid w:val="00583630"/>
    <w:rsid w:val="00586B9F"/>
    <w:rsid w:val="00590272"/>
    <w:rsid w:val="0059028B"/>
    <w:rsid w:val="00590A44"/>
    <w:rsid w:val="00597322"/>
    <w:rsid w:val="00597819"/>
    <w:rsid w:val="005A12FB"/>
    <w:rsid w:val="005A1A13"/>
    <w:rsid w:val="005A36F9"/>
    <w:rsid w:val="005B0064"/>
    <w:rsid w:val="005B0644"/>
    <w:rsid w:val="005B10DA"/>
    <w:rsid w:val="005B3D05"/>
    <w:rsid w:val="005B3F70"/>
    <w:rsid w:val="005B4033"/>
    <w:rsid w:val="005C235B"/>
    <w:rsid w:val="005C55C9"/>
    <w:rsid w:val="005C6FF7"/>
    <w:rsid w:val="005D062E"/>
    <w:rsid w:val="005D26C5"/>
    <w:rsid w:val="005D640C"/>
    <w:rsid w:val="005D647D"/>
    <w:rsid w:val="005E5EF5"/>
    <w:rsid w:val="005E6F05"/>
    <w:rsid w:val="005F09AF"/>
    <w:rsid w:val="005F10B3"/>
    <w:rsid w:val="005F3DD6"/>
    <w:rsid w:val="005F4C3B"/>
    <w:rsid w:val="005F587D"/>
    <w:rsid w:val="005F638F"/>
    <w:rsid w:val="005F692B"/>
    <w:rsid w:val="00602E91"/>
    <w:rsid w:val="00605337"/>
    <w:rsid w:val="006055D3"/>
    <w:rsid w:val="00605B8D"/>
    <w:rsid w:val="00607084"/>
    <w:rsid w:val="006109E2"/>
    <w:rsid w:val="006110AF"/>
    <w:rsid w:val="006134A1"/>
    <w:rsid w:val="00613960"/>
    <w:rsid w:val="0061467A"/>
    <w:rsid w:val="00620965"/>
    <w:rsid w:val="00622EEC"/>
    <w:rsid w:val="00625C87"/>
    <w:rsid w:val="006272E0"/>
    <w:rsid w:val="00627FE8"/>
    <w:rsid w:val="00633BC5"/>
    <w:rsid w:val="0063501B"/>
    <w:rsid w:val="006352A3"/>
    <w:rsid w:val="00635456"/>
    <w:rsid w:val="00636BF0"/>
    <w:rsid w:val="00643AB6"/>
    <w:rsid w:val="0064419B"/>
    <w:rsid w:val="006442B9"/>
    <w:rsid w:val="00644802"/>
    <w:rsid w:val="00644BCC"/>
    <w:rsid w:val="00644F9C"/>
    <w:rsid w:val="006457D7"/>
    <w:rsid w:val="00645D7E"/>
    <w:rsid w:val="0064631F"/>
    <w:rsid w:val="00647BAF"/>
    <w:rsid w:val="006508F7"/>
    <w:rsid w:val="00650F21"/>
    <w:rsid w:val="00651716"/>
    <w:rsid w:val="00656799"/>
    <w:rsid w:val="00663B54"/>
    <w:rsid w:val="00663EDB"/>
    <w:rsid w:val="006665EE"/>
    <w:rsid w:val="00666865"/>
    <w:rsid w:val="00674D49"/>
    <w:rsid w:val="006764FC"/>
    <w:rsid w:val="00683CCD"/>
    <w:rsid w:val="006875BB"/>
    <w:rsid w:val="00687E8E"/>
    <w:rsid w:val="00687EF8"/>
    <w:rsid w:val="0069077D"/>
    <w:rsid w:val="00690812"/>
    <w:rsid w:val="00691BA3"/>
    <w:rsid w:val="006953DD"/>
    <w:rsid w:val="0069741B"/>
    <w:rsid w:val="006A5467"/>
    <w:rsid w:val="006A6175"/>
    <w:rsid w:val="006B2689"/>
    <w:rsid w:val="006B328F"/>
    <w:rsid w:val="006B395A"/>
    <w:rsid w:val="006B56A5"/>
    <w:rsid w:val="006B5C47"/>
    <w:rsid w:val="006C07C3"/>
    <w:rsid w:val="006C2FF5"/>
    <w:rsid w:val="006C50F3"/>
    <w:rsid w:val="006C6011"/>
    <w:rsid w:val="006C63A7"/>
    <w:rsid w:val="006D0299"/>
    <w:rsid w:val="006D1656"/>
    <w:rsid w:val="006D549F"/>
    <w:rsid w:val="006E0362"/>
    <w:rsid w:val="006E105A"/>
    <w:rsid w:val="006E1A8B"/>
    <w:rsid w:val="006E3748"/>
    <w:rsid w:val="006E40FD"/>
    <w:rsid w:val="006E527B"/>
    <w:rsid w:val="006E5285"/>
    <w:rsid w:val="006E5DC1"/>
    <w:rsid w:val="006E60AC"/>
    <w:rsid w:val="006E7E8F"/>
    <w:rsid w:val="006F1E4E"/>
    <w:rsid w:val="006F30AB"/>
    <w:rsid w:val="00701625"/>
    <w:rsid w:val="007027CA"/>
    <w:rsid w:val="00703C03"/>
    <w:rsid w:val="0070437A"/>
    <w:rsid w:val="00704B63"/>
    <w:rsid w:val="00705C86"/>
    <w:rsid w:val="00706101"/>
    <w:rsid w:val="00707F3D"/>
    <w:rsid w:val="00711384"/>
    <w:rsid w:val="00712871"/>
    <w:rsid w:val="007144F5"/>
    <w:rsid w:val="00720012"/>
    <w:rsid w:val="00720A76"/>
    <w:rsid w:val="007237E2"/>
    <w:rsid w:val="007239FF"/>
    <w:rsid w:val="0072426A"/>
    <w:rsid w:val="00724708"/>
    <w:rsid w:val="007260DF"/>
    <w:rsid w:val="007263F0"/>
    <w:rsid w:val="00726FEF"/>
    <w:rsid w:val="00730F8B"/>
    <w:rsid w:val="00734CA8"/>
    <w:rsid w:val="00743A1B"/>
    <w:rsid w:val="007444FF"/>
    <w:rsid w:val="00746D1E"/>
    <w:rsid w:val="0074701B"/>
    <w:rsid w:val="007506A9"/>
    <w:rsid w:val="00751169"/>
    <w:rsid w:val="007572D5"/>
    <w:rsid w:val="0075742A"/>
    <w:rsid w:val="00760722"/>
    <w:rsid w:val="007607FD"/>
    <w:rsid w:val="00760AC6"/>
    <w:rsid w:val="00761A3A"/>
    <w:rsid w:val="00762CD3"/>
    <w:rsid w:val="00762FF0"/>
    <w:rsid w:val="007643A8"/>
    <w:rsid w:val="00765060"/>
    <w:rsid w:val="00765A53"/>
    <w:rsid w:val="00766DCF"/>
    <w:rsid w:val="007700DD"/>
    <w:rsid w:val="0077046A"/>
    <w:rsid w:val="00770592"/>
    <w:rsid w:val="007720F3"/>
    <w:rsid w:val="00773345"/>
    <w:rsid w:val="00780C68"/>
    <w:rsid w:val="00780D26"/>
    <w:rsid w:val="00782DEC"/>
    <w:rsid w:val="007842C6"/>
    <w:rsid w:val="00784AE2"/>
    <w:rsid w:val="007854C7"/>
    <w:rsid w:val="007855A5"/>
    <w:rsid w:val="00787641"/>
    <w:rsid w:val="007878D6"/>
    <w:rsid w:val="00794CB4"/>
    <w:rsid w:val="00797BAD"/>
    <w:rsid w:val="00797F6C"/>
    <w:rsid w:val="007A0546"/>
    <w:rsid w:val="007A1E9E"/>
    <w:rsid w:val="007A2F26"/>
    <w:rsid w:val="007A38CD"/>
    <w:rsid w:val="007A3B73"/>
    <w:rsid w:val="007A3F6D"/>
    <w:rsid w:val="007A4449"/>
    <w:rsid w:val="007A482C"/>
    <w:rsid w:val="007A4AEE"/>
    <w:rsid w:val="007B0090"/>
    <w:rsid w:val="007B5FEC"/>
    <w:rsid w:val="007B626A"/>
    <w:rsid w:val="007B6BD5"/>
    <w:rsid w:val="007C25B4"/>
    <w:rsid w:val="007C3383"/>
    <w:rsid w:val="007C3668"/>
    <w:rsid w:val="007C620F"/>
    <w:rsid w:val="007C78CE"/>
    <w:rsid w:val="007D1EEA"/>
    <w:rsid w:val="007D2B51"/>
    <w:rsid w:val="007D4202"/>
    <w:rsid w:val="007D4DF6"/>
    <w:rsid w:val="007D4F13"/>
    <w:rsid w:val="007E02FE"/>
    <w:rsid w:val="007E4EA7"/>
    <w:rsid w:val="007E4FF4"/>
    <w:rsid w:val="007E54BB"/>
    <w:rsid w:val="007E5D5F"/>
    <w:rsid w:val="007E618E"/>
    <w:rsid w:val="007E6E22"/>
    <w:rsid w:val="007E766B"/>
    <w:rsid w:val="007E777C"/>
    <w:rsid w:val="007E7F05"/>
    <w:rsid w:val="007F1BE6"/>
    <w:rsid w:val="007F1F53"/>
    <w:rsid w:val="007F24E5"/>
    <w:rsid w:val="007F3D9F"/>
    <w:rsid w:val="007F5504"/>
    <w:rsid w:val="007F77B4"/>
    <w:rsid w:val="00800CBD"/>
    <w:rsid w:val="0080286E"/>
    <w:rsid w:val="00804DF0"/>
    <w:rsid w:val="0080519F"/>
    <w:rsid w:val="00806177"/>
    <w:rsid w:val="00807064"/>
    <w:rsid w:val="0081108F"/>
    <w:rsid w:val="00812414"/>
    <w:rsid w:val="00822295"/>
    <w:rsid w:val="008255BC"/>
    <w:rsid w:val="00825BF3"/>
    <w:rsid w:val="008304D8"/>
    <w:rsid w:val="00831757"/>
    <w:rsid w:val="00832B3D"/>
    <w:rsid w:val="00833F9B"/>
    <w:rsid w:val="008358DA"/>
    <w:rsid w:val="0083593B"/>
    <w:rsid w:val="00835C84"/>
    <w:rsid w:val="00836138"/>
    <w:rsid w:val="00843055"/>
    <w:rsid w:val="00843394"/>
    <w:rsid w:val="00845249"/>
    <w:rsid w:val="008509FA"/>
    <w:rsid w:val="00850AB5"/>
    <w:rsid w:val="008511D4"/>
    <w:rsid w:val="00853EDB"/>
    <w:rsid w:val="00854A8E"/>
    <w:rsid w:val="00854F8F"/>
    <w:rsid w:val="008550D1"/>
    <w:rsid w:val="00855C9E"/>
    <w:rsid w:val="00856203"/>
    <w:rsid w:val="008571CE"/>
    <w:rsid w:val="008574ED"/>
    <w:rsid w:val="00860B28"/>
    <w:rsid w:val="00861E90"/>
    <w:rsid w:val="00867FF1"/>
    <w:rsid w:val="008722A1"/>
    <w:rsid w:val="008725F7"/>
    <w:rsid w:val="00872B9B"/>
    <w:rsid w:val="008733DB"/>
    <w:rsid w:val="008742F7"/>
    <w:rsid w:val="008802CB"/>
    <w:rsid w:val="00881F53"/>
    <w:rsid w:val="008820BE"/>
    <w:rsid w:val="00882522"/>
    <w:rsid w:val="0088325C"/>
    <w:rsid w:val="00884CA4"/>
    <w:rsid w:val="00894070"/>
    <w:rsid w:val="00894F5A"/>
    <w:rsid w:val="008973AA"/>
    <w:rsid w:val="00897A8D"/>
    <w:rsid w:val="008A029B"/>
    <w:rsid w:val="008A3469"/>
    <w:rsid w:val="008A36F1"/>
    <w:rsid w:val="008A4237"/>
    <w:rsid w:val="008A5242"/>
    <w:rsid w:val="008A58B3"/>
    <w:rsid w:val="008B3B33"/>
    <w:rsid w:val="008B4840"/>
    <w:rsid w:val="008B4BA5"/>
    <w:rsid w:val="008B5325"/>
    <w:rsid w:val="008B779C"/>
    <w:rsid w:val="008C06B9"/>
    <w:rsid w:val="008C7E93"/>
    <w:rsid w:val="008D35A8"/>
    <w:rsid w:val="008D6E89"/>
    <w:rsid w:val="008E0B82"/>
    <w:rsid w:val="008E6F0D"/>
    <w:rsid w:val="008F1667"/>
    <w:rsid w:val="008F2471"/>
    <w:rsid w:val="008F29B6"/>
    <w:rsid w:val="008F2BBE"/>
    <w:rsid w:val="008F2CA1"/>
    <w:rsid w:val="008F2D3F"/>
    <w:rsid w:val="008F3591"/>
    <w:rsid w:val="008F6550"/>
    <w:rsid w:val="009002B7"/>
    <w:rsid w:val="009019F3"/>
    <w:rsid w:val="009024B5"/>
    <w:rsid w:val="0090394C"/>
    <w:rsid w:val="009068F7"/>
    <w:rsid w:val="00907FC1"/>
    <w:rsid w:val="00910849"/>
    <w:rsid w:val="00911C49"/>
    <w:rsid w:val="00912C0B"/>
    <w:rsid w:val="00913A7B"/>
    <w:rsid w:val="00914B62"/>
    <w:rsid w:val="0091540D"/>
    <w:rsid w:val="00916781"/>
    <w:rsid w:val="00916A85"/>
    <w:rsid w:val="00916CBF"/>
    <w:rsid w:val="00921960"/>
    <w:rsid w:val="009234B6"/>
    <w:rsid w:val="00926078"/>
    <w:rsid w:val="00930F3A"/>
    <w:rsid w:val="00931615"/>
    <w:rsid w:val="00934AE9"/>
    <w:rsid w:val="00935AE3"/>
    <w:rsid w:val="0094292B"/>
    <w:rsid w:val="00944854"/>
    <w:rsid w:val="00947E11"/>
    <w:rsid w:val="00950B2C"/>
    <w:rsid w:val="00951A96"/>
    <w:rsid w:val="0095214F"/>
    <w:rsid w:val="00952AF8"/>
    <w:rsid w:val="00952FD7"/>
    <w:rsid w:val="0095735D"/>
    <w:rsid w:val="00963E79"/>
    <w:rsid w:val="00964730"/>
    <w:rsid w:val="009667D6"/>
    <w:rsid w:val="0097135C"/>
    <w:rsid w:val="009735B4"/>
    <w:rsid w:val="0097417C"/>
    <w:rsid w:val="00974984"/>
    <w:rsid w:val="00975FEE"/>
    <w:rsid w:val="00976FF9"/>
    <w:rsid w:val="00977FBB"/>
    <w:rsid w:val="00982891"/>
    <w:rsid w:val="00982BCA"/>
    <w:rsid w:val="00985C66"/>
    <w:rsid w:val="00986117"/>
    <w:rsid w:val="00986513"/>
    <w:rsid w:val="00993281"/>
    <w:rsid w:val="0099398E"/>
    <w:rsid w:val="00994BDD"/>
    <w:rsid w:val="009954CC"/>
    <w:rsid w:val="009971C3"/>
    <w:rsid w:val="009A1BC1"/>
    <w:rsid w:val="009A20A9"/>
    <w:rsid w:val="009A454B"/>
    <w:rsid w:val="009A6DBE"/>
    <w:rsid w:val="009A7689"/>
    <w:rsid w:val="009B18C5"/>
    <w:rsid w:val="009B6862"/>
    <w:rsid w:val="009B6AB7"/>
    <w:rsid w:val="009C0460"/>
    <w:rsid w:val="009C63EC"/>
    <w:rsid w:val="009C662A"/>
    <w:rsid w:val="009C7BA9"/>
    <w:rsid w:val="009D0928"/>
    <w:rsid w:val="009D708E"/>
    <w:rsid w:val="009E1D40"/>
    <w:rsid w:val="009E48A7"/>
    <w:rsid w:val="009F2AB3"/>
    <w:rsid w:val="009F3540"/>
    <w:rsid w:val="009F6BBC"/>
    <w:rsid w:val="009F6E46"/>
    <w:rsid w:val="00A0176F"/>
    <w:rsid w:val="00A01CDE"/>
    <w:rsid w:val="00A01E31"/>
    <w:rsid w:val="00A01EA5"/>
    <w:rsid w:val="00A0247E"/>
    <w:rsid w:val="00A024DF"/>
    <w:rsid w:val="00A043D2"/>
    <w:rsid w:val="00A05B75"/>
    <w:rsid w:val="00A10A15"/>
    <w:rsid w:val="00A1324B"/>
    <w:rsid w:val="00A14E83"/>
    <w:rsid w:val="00A15527"/>
    <w:rsid w:val="00A16C89"/>
    <w:rsid w:val="00A17B5F"/>
    <w:rsid w:val="00A205C2"/>
    <w:rsid w:val="00A20909"/>
    <w:rsid w:val="00A20978"/>
    <w:rsid w:val="00A2182F"/>
    <w:rsid w:val="00A21968"/>
    <w:rsid w:val="00A2437A"/>
    <w:rsid w:val="00A26161"/>
    <w:rsid w:val="00A3023A"/>
    <w:rsid w:val="00A316F8"/>
    <w:rsid w:val="00A36AF4"/>
    <w:rsid w:val="00A40575"/>
    <w:rsid w:val="00A44F43"/>
    <w:rsid w:val="00A45964"/>
    <w:rsid w:val="00A47A89"/>
    <w:rsid w:val="00A47E99"/>
    <w:rsid w:val="00A520BB"/>
    <w:rsid w:val="00A5367C"/>
    <w:rsid w:val="00A54213"/>
    <w:rsid w:val="00A54277"/>
    <w:rsid w:val="00A543D4"/>
    <w:rsid w:val="00A56944"/>
    <w:rsid w:val="00A605AA"/>
    <w:rsid w:val="00A65E97"/>
    <w:rsid w:val="00A65F14"/>
    <w:rsid w:val="00A67981"/>
    <w:rsid w:val="00A72D62"/>
    <w:rsid w:val="00A77563"/>
    <w:rsid w:val="00A8531B"/>
    <w:rsid w:val="00A85D0D"/>
    <w:rsid w:val="00A91A3D"/>
    <w:rsid w:val="00A92E57"/>
    <w:rsid w:val="00A931D5"/>
    <w:rsid w:val="00A93BF6"/>
    <w:rsid w:val="00A93EAF"/>
    <w:rsid w:val="00A942CD"/>
    <w:rsid w:val="00AA2F0B"/>
    <w:rsid w:val="00AA5D0F"/>
    <w:rsid w:val="00AA6F7A"/>
    <w:rsid w:val="00AB0CE4"/>
    <w:rsid w:val="00AB104A"/>
    <w:rsid w:val="00AB109E"/>
    <w:rsid w:val="00AB38D3"/>
    <w:rsid w:val="00AB402F"/>
    <w:rsid w:val="00AB42E2"/>
    <w:rsid w:val="00AB4CDC"/>
    <w:rsid w:val="00AB68F5"/>
    <w:rsid w:val="00AB7AE8"/>
    <w:rsid w:val="00AC08C8"/>
    <w:rsid w:val="00AC1D9F"/>
    <w:rsid w:val="00AC232B"/>
    <w:rsid w:val="00AC326C"/>
    <w:rsid w:val="00AC33A7"/>
    <w:rsid w:val="00AC3CC4"/>
    <w:rsid w:val="00AC6F43"/>
    <w:rsid w:val="00AC722B"/>
    <w:rsid w:val="00AC79F0"/>
    <w:rsid w:val="00AD64CD"/>
    <w:rsid w:val="00AD67D3"/>
    <w:rsid w:val="00AD7D2E"/>
    <w:rsid w:val="00AE145E"/>
    <w:rsid w:val="00AE1B51"/>
    <w:rsid w:val="00AE2B38"/>
    <w:rsid w:val="00AE3C8D"/>
    <w:rsid w:val="00AE5773"/>
    <w:rsid w:val="00AF64B4"/>
    <w:rsid w:val="00AF6D6B"/>
    <w:rsid w:val="00AF7882"/>
    <w:rsid w:val="00B213EE"/>
    <w:rsid w:val="00B21B6F"/>
    <w:rsid w:val="00B24797"/>
    <w:rsid w:val="00B2782F"/>
    <w:rsid w:val="00B27F68"/>
    <w:rsid w:val="00B3064F"/>
    <w:rsid w:val="00B322DA"/>
    <w:rsid w:val="00B3301C"/>
    <w:rsid w:val="00B33F27"/>
    <w:rsid w:val="00B34888"/>
    <w:rsid w:val="00B52AAA"/>
    <w:rsid w:val="00B53BF3"/>
    <w:rsid w:val="00B55F73"/>
    <w:rsid w:val="00B62BE7"/>
    <w:rsid w:val="00B63227"/>
    <w:rsid w:val="00B76FAC"/>
    <w:rsid w:val="00B81787"/>
    <w:rsid w:val="00B825AD"/>
    <w:rsid w:val="00B82C3A"/>
    <w:rsid w:val="00B84D02"/>
    <w:rsid w:val="00B87276"/>
    <w:rsid w:val="00B87AF8"/>
    <w:rsid w:val="00B962CE"/>
    <w:rsid w:val="00BA2906"/>
    <w:rsid w:val="00BA3C29"/>
    <w:rsid w:val="00BA4745"/>
    <w:rsid w:val="00BA5798"/>
    <w:rsid w:val="00BA6C31"/>
    <w:rsid w:val="00BA7C94"/>
    <w:rsid w:val="00BB00B7"/>
    <w:rsid w:val="00BB0307"/>
    <w:rsid w:val="00BB2678"/>
    <w:rsid w:val="00BB2687"/>
    <w:rsid w:val="00BB4611"/>
    <w:rsid w:val="00BB6F18"/>
    <w:rsid w:val="00BC001A"/>
    <w:rsid w:val="00BC1804"/>
    <w:rsid w:val="00BC40BA"/>
    <w:rsid w:val="00BC5B28"/>
    <w:rsid w:val="00BD1EAB"/>
    <w:rsid w:val="00BD376F"/>
    <w:rsid w:val="00BD3F6C"/>
    <w:rsid w:val="00BD6B7F"/>
    <w:rsid w:val="00BE0561"/>
    <w:rsid w:val="00BE1BFE"/>
    <w:rsid w:val="00BE27B3"/>
    <w:rsid w:val="00BE64D4"/>
    <w:rsid w:val="00BE6C39"/>
    <w:rsid w:val="00BF46AD"/>
    <w:rsid w:val="00BF4AB6"/>
    <w:rsid w:val="00BF75DC"/>
    <w:rsid w:val="00C00B09"/>
    <w:rsid w:val="00C018B0"/>
    <w:rsid w:val="00C02581"/>
    <w:rsid w:val="00C025E7"/>
    <w:rsid w:val="00C02CC6"/>
    <w:rsid w:val="00C04D53"/>
    <w:rsid w:val="00C06227"/>
    <w:rsid w:val="00C06C62"/>
    <w:rsid w:val="00C07E4E"/>
    <w:rsid w:val="00C13BA5"/>
    <w:rsid w:val="00C13DEA"/>
    <w:rsid w:val="00C13E0D"/>
    <w:rsid w:val="00C15AB4"/>
    <w:rsid w:val="00C164A2"/>
    <w:rsid w:val="00C165E1"/>
    <w:rsid w:val="00C20212"/>
    <w:rsid w:val="00C20929"/>
    <w:rsid w:val="00C22E5B"/>
    <w:rsid w:val="00C23767"/>
    <w:rsid w:val="00C27D08"/>
    <w:rsid w:val="00C31385"/>
    <w:rsid w:val="00C319C9"/>
    <w:rsid w:val="00C31E2F"/>
    <w:rsid w:val="00C33037"/>
    <w:rsid w:val="00C3380A"/>
    <w:rsid w:val="00C3388E"/>
    <w:rsid w:val="00C35085"/>
    <w:rsid w:val="00C35C6D"/>
    <w:rsid w:val="00C36076"/>
    <w:rsid w:val="00C400A5"/>
    <w:rsid w:val="00C408B2"/>
    <w:rsid w:val="00C4251A"/>
    <w:rsid w:val="00C43607"/>
    <w:rsid w:val="00C43D92"/>
    <w:rsid w:val="00C440BC"/>
    <w:rsid w:val="00C45BE9"/>
    <w:rsid w:val="00C46CCE"/>
    <w:rsid w:val="00C46D82"/>
    <w:rsid w:val="00C47B8C"/>
    <w:rsid w:val="00C502F7"/>
    <w:rsid w:val="00C51CF3"/>
    <w:rsid w:val="00C53C37"/>
    <w:rsid w:val="00C53CC5"/>
    <w:rsid w:val="00C56BD9"/>
    <w:rsid w:val="00C65266"/>
    <w:rsid w:val="00C7061C"/>
    <w:rsid w:val="00C71A16"/>
    <w:rsid w:val="00C73B24"/>
    <w:rsid w:val="00C73CFD"/>
    <w:rsid w:val="00C84DBD"/>
    <w:rsid w:val="00C862C3"/>
    <w:rsid w:val="00C90BD6"/>
    <w:rsid w:val="00C94042"/>
    <w:rsid w:val="00C94961"/>
    <w:rsid w:val="00C94DC2"/>
    <w:rsid w:val="00C95937"/>
    <w:rsid w:val="00CA0737"/>
    <w:rsid w:val="00CA1788"/>
    <w:rsid w:val="00CA439C"/>
    <w:rsid w:val="00CB06F2"/>
    <w:rsid w:val="00CB0A35"/>
    <w:rsid w:val="00CB13CC"/>
    <w:rsid w:val="00CB2051"/>
    <w:rsid w:val="00CB20BA"/>
    <w:rsid w:val="00CB5209"/>
    <w:rsid w:val="00CB5C19"/>
    <w:rsid w:val="00CB6187"/>
    <w:rsid w:val="00CB6B1B"/>
    <w:rsid w:val="00CC1996"/>
    <w:rsid w:val="00CC1FDD"/>
    <w:rsid w:val="00CC36D9"/>
    <w:rsid w:val="00CC4558"/>
    <w:rsid w:val="00CC651A"/>
    <w:rsid w:val="00CC6CB3"/>
    <w:rsid w:val="00CD12B5"/>
    <w:rsid w:val="00CD5C8C"/>
    <w:rsid w:val="00CD70A6"/>
    <w:rsid w:val="00CD767B"/>
    <w:rsid w:val="00CE07BF"/>
    <w:rsid w:val="00CE09A6"/>
    <w:rsid w:val="00CE13FA"/>
    <w:rsid w:val="00CE286E"/>
    <w:rsid w:val="00CE2C8F"/>
    <w:rsid w:val="00CE4BE6"/>
    <w:rsid w:val="00CE554C"/>
    <w:rsid w:val="00CE6A73"/>
    <w:rsid w:val="00CE7ECB"/>
    <w:rsid w:val="00CF1435"/>
    <w:rsid w:val="00CF380D"/>
    <w:rsid w:val="00CF4B68"/>
    <w:rsid w:val="00CF51B9"/>
    <w:rsid w:val="00CF668C"/>
    <w:rsid w:val="00CF6995"/>
    <w:rsid w:val="00CF7854"/>
    <w:rsid w:val="00D00CA9"/>
    <w:rsid w:val="00D01909"/>
    <w:rsid w:val="00D030DD"/>
    <w:rsid w:val="00D04924"/>
    <w:rsid w:val="00D04E03"/>
    <w:rsid w:val="00D05526"/>
    <w:rsid w:val="00D06E88"/>
    <w:rsid w:val="00D07D49"/>
    <w:rsid w:val="00D1240A"/>
    <w:rsid w:val="00D136A1"/>
    <w:rsid w:val="00D142E7"/>
    <w:rsid w:val="00D17A0A"/>
    <w:rsid w:val="00D225EE"/>
    <w:rsid w:val="00D22C65"/>
    <w:rsid w:val="00D23B76"/>
    <w:rsid w:val="00D25A12"/>
    <w:rsid w:val="00D2646B"/>
    <w:rsid w:val="00D32DF0"/>
    <w:rsid w:val="00D366B5"/>
    <w:rsid w:val="00D40CDB"/>
    <w:rsid w:val="00D4146C"/>
    <w:rsid w:val="00D44A0B"/>
    <w:rsid w:val="00D45335"/>
    <w:rsid w:val="00D45683"/>
    <w:rsid w:val="00D47591"/>
    <w:rsid w:val="00D50277"/>
    <w:rsid w:val="00D50642"/>
    <w:rsid w:val="00D53900"/>
    <w:rsid w:val="00D5603B"/>
    <w:rsid w:val="00D560FA"/>
    <w:rsid w:val="00D56CD0"/>
    <w:rsid w:val="00D619BE"/>
    <w:rsid w:val="00D64E94"/>
    <w:rsid w:val="00D67535"/>
    <w:rsid w:val="00D702B9"/>
    <w:rsid w:val="00D704ED"/>
    <w:rsid w:val="00D70A31"/>
    <w:rsid w:val="00D71773"/>
    <w:rsid w:val="00D73889"/>
    <w:rsid w:val="00D74723"/>
    <w:rsid w:val="00D74993"/>
    <w:rsid w:val="00D77084"/>
    <w:rsid w:val="00D77832"/>
    <w:rsid w:val="00D778D2"/>
    <w:rsid w:val="00D81AC2"/>
    <w:rsid w:val="00D86096"/>
    <w:rsid w:val="00D917F6"/>
    <w:rsid w:val="00D91935"/>
    <w:rsid w:val="00D91F6C"/>
    <w:rsid w:val="00D9222D"/>
    <w:rsid w:val="00D95567"/>
    <w:rsid w:val="00D9584D"/>
    <w:rsid w:val="00D977F0"/>
    <w:rsid w:val="00D97C68"/>
    <w:rsid w:val="00DA0A3B"/>
    <w:rsid w:val="00DA0D74"/>
    <w:rsid w:val="00DA4309"/>
    <w:rsid w:val="00DA4319"/>
    <w:rsid w:val="00DA6432"/>
    <w:rsid w:val="00DA6B0C"/>
    <w:rsid w:val="00DB2DC6"/>
    <w:rsid w:val="00DB2E3E"/>
    <w:rsid w:val="00DB45BA"/>
    <w:rsid w:val="00DB5546"/>
    <w:rsid w:val="00DB5BFF"/>
    <w:rsid w:val="00DB6A87"/>
    <w:rsid w:val="00DC3133"/>
    <w:rsid w:val="00DC32A2"/>
    <w:rsid w:val="00DD37B0"/>
    <w:rsid w:val="00DD5831"/>
    <w:rsid w:val="00DD66E4"/>
    <w:rsid w:val="00DD7223"/>
    <w:rsid w:val="00DD787A"/>
    <w:rsid w:val="00DD78EA"/>
    <w:rsid w:val="00DE37F1"/>
    <w:rsid w:val="00DE4EF5"/>
    <w:rsid w:val="00DE5713"/>
    <w:rsid w:val="00DE6A71"/>
    <w:rsid w:val="00DF2186"/>
    <w:rsid w:val="00DF231F"/>
    <w:rsid w:val="00DF444D"/>
    <w:rsid w:val="00DF49C0"/>
    <w:rsid w:val="00E01D90"/>
    <w:rsid w:val="00E024F1"/>
    <w:rsid w:val="00E053F3"/>
    <w:rsid w:val="00E07D8B"/>
    <w:rsid w:val="00E10C84"/>
    <w:rsid w:val="00E129A0"/>
    <w:rsid w:val="00E132D1"/>
    <w:rsid w:val="00E15D1C"/>
    <w:rsid w:val="00E166C4"/>
    <w:rsid w:val="00E17C6B"/>
    <w:rsid w:val="00E17FCD"/>
    <w:rsid w:val="00E20121"/>
    <w:rsid w:val="00E20F47"/>
    <w:rsid w:val="00E235E7"/>
    <w:rsid w:val="00E24323"/>
    <w:rsid w:val="00E2455F"/>
    <w:rsid w:val="00E263E0"/>
    <w:rsid w:val="00E274CB"/>
    <w:rsid w:val="00E33EFB"/>
    <w:rsid w:val="00E343F3"/>
    <w:rsid w:val="00E344D7"/>
    <w:rsid w:val="00E36A01"/>
    <w:rsid w:val="00E376E9"/>
    <w:rsid w:val="00E37FA2"/>
    <w:rsid w:val="00E452D8"/>
    <w:rsid w:val="00E46AA0"/>
    <w:rsid w:val="00E47874"/>
    <w:rsid w:val="00E54423"/>
    <w:rsid w:val="00E57C33"/>
    <w:rsid w:val="00E60B54"/>
    <w:rsid w:val="00E60D5F"/>
    <w:rsid w:val="00E61EBB"/>
    <w:rsid w:val="00E6305A"/>
    <w:rsid w:val="00E637EC"/>
    <w:rsid w:val="00E63AF2"/>
    <w:rsid w:val="00E64106"/>
    <w:rsid w:val="00E656FD"/>
    <w:rsid w:val="00E67B41"/>
    <w:rsid w:val="00E70121"/>
    <w:rsid w:val="00E71559"/>
    <w:rsid w:val="00E73DA2"/>
    <w:rsid w:val="00E74732"/>
    <w:rsid w:val="00E75334"/>
    <w:rsid w:val="00E77D7D"/>
    <w:rsid w:val="00E80DA9"/>
    <w:rsid w:val="00E840B2"/>
    <w:rsid w:val="00E86878"/>
    <w:rsid w:val="00E86E33"/>
    <w:rsid w:val="00E875D8"/>
    <w:rsid w:val="00E87D4B"/>
    <w:rsid w:val="00E91E45"/>
    <w:rsid w:val="00E92874"/>
    <w:rsid w:val="00E92E47"/>
    <w:rsid w:val="00E93C6E"/>
    <w:rsid w:val="00E947E5"/>
    <w:rsid w:val="00E9566D"/>
    <w:rsid w:val="00E960E3"/>
    <w:rsid w:val="00E9681B"/>
    <w:rsid w:val="00EA535C"/>
    <w:rsid w:val="00EA77EA"/>
    <w:rsid w:val="00EB118A"/>
    <w:rsid w:val="00EB276E"/>
    <w:rsid w:val="00EB580E"/>
    <w:rsid w:val="00EB5C48"/>
    <w:rsid w:val="00EB6AC5"/>
    <w:rsid w:val="00EB78AA"/>
    <w:rsid w:val="00EB7D57"/>
    <w:rsid w:val="00EC7075"/>
    <w:rsid w:val="00EC7660"/>
    <w:rsid w:val="00ED2374"/>
    <w:rsid w:val="00EE32B7"/>
    <w:rsid w:val="00EE3827"/>
    <w:rsid w:val="00EE396B"/>
    <w:rsid w:val="00EE55B6"/>
    <w:rsid w:val="00EE7170"/>
    <w:rsid w:val="00EF0967"/>
    <w:rsid w:val="00EF236D"/>
    <w:rsid w:val="00EF2CC5"/>
    <w:rsid w:val="00EF3BC7"/>
    <w:rsid w:val="00EF691E"/>
    <w:rsid w:val="00EF767A"/>
    <w:rsid w:val="00F0009C"/>
    <w:rsid w:val="00F01128"/>
    <w:rsid w:val="00F033AA"/>
    <w:rsid w:val="00F050AB"/>
    <w:rsid w:val="00F05D23"/>
    <w:rsid w:val="00F0619C"/>
    <w:rsid w:val="00F077B8"/>
    <w:rsid w:val="00F101F7"/>
    <w:rsid w:val="00F108C6"/>
    <w:rsid w:val="00F10E12"/>
    <w:rsid w:val="00F1185F"/>
    <w:rsid w:val="00F1383A"/>
    <w:rsid w:val="00F147D4"/>
    <w:rsid w:val="00F15E1F"/>
    <w:rsid w:val="00F17456"/>
    <w:rsid w:val="00F21755"/>
    <w:rsid w:val="00F24CC1"/>
    <w:rsid w:val="00F250CD"/>
    <w:rsid w:val="00F264B4"/>
    <w:rsid w:val="00F30AAF"/>
    <w:rsid w:val="00F366E0"/>
    <w:rsid w:val="00F41870"/>
    <w:rsid w:val="00F41DED"/>
    <w:rsid w:val="00F41FA0"/>
    <w:rsid w:val="00F44D66"/>
    <w:rsid w:val="00F471D1"/>
    <w:rsid w:val="00F52ABD"/>
    <w:rsid w:val="00F5345A"/>
    <w:rsid w:val="00F550A8"/>
    <w:rsid w:val="00F5680C"/>
    <w:rsid w:val="00F603B6"/>
    <w:rsid w:val="00F6558D"/>
    <w:rsid w:val="00F66493"/>
    <w:rsid w:val="00F6663E"/>
    <w:rsid w:val="00F66CF0"/>
    <w:rsid w:val="00F71BC5"/>
    <w:rsid w:val="00F74564"/>
    <w:rsid w:val="00F83170"/>
    <w:rsid w:val="00F83BBD"/>
    <w:rsid w:val="00F85791"/>
    <w:rsid w:val="00F857E1"/>
    <w:rsid w:val="00F8678D"/>
    <w:rsid w:val="00F87357"/>
    <w:rsid w:val="00F93359"/>
    <w:rsid w:val="00F93E4A"/>
    <w:rsid w:val="00F95772"/>
    <w:rsid w:val="00FA23B1"/>
    <w:rsid w:val="00FA5520"/>
    <w:rsid w:val="00FA68A3"/>
    <w:rsid w:val="00FA7303"/>
    <w:rsid w:val="00FB326F"/>
    <w:rsid w:val="00FB3E95"/>
    <w:rsid w:val="00FB50FF"/>
    <w:rsid w:val="00FB676F"/>
    <w:rsid w:val="00FB6882"/>
    <w:rsid w:val="00FC04BD"/>
    <w:rsid w:val="00FC1441"/>
    <w:rsid w:val="00FC23B3"/>
    <w:rsid w:val="00FC2DA4"/>
    <w:rsid w:val="00FC3D59"/>
    <w:rsid w:val="00FC5C5C"/>
    <w:rsid w:val="00FD1E61"/>
    <w:rsid w:val="00FD2724"/>
    <w:rsid w:val="00FD2F70"/>
    <w:rsid w:val="00FD3247"/>
    <w:rsid w:val="00FE33CB"/>
    <w:rsid w:val="00FE350C"/>
    <w:rsid w:val="00FE5774"/>
    <w:rsid w:val="00FE70A8"/>
    <w:rsid w:val="00FF107F"/>
    <w:rsid w:val="00FF32D2"/>
    <w:rsid w:val="00FF51F3"/>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character" w:customStyle="1" w:styleId="Titre6Car">
    <w:name w:val="Titre 6 Car"/>
    <w:link w:val="Titre6"/>
    <w:rsid w:val="002A0FD1"/>
    <w:rPr>
      <w:rFonts w:ascii="Arial Narrow" w:hAnsi="Arial Narrow"/>
      <w:b/>
      <w:sz w:val="24"/>
      <w:szCs w:val="24"/>
      <w:lang w:eastAsia="en-US"/>
    </w:rPr>
  </w:style>
  <w:style w:type="character" w:customStyle="1" w:styleId="Titre8Car">
    <w:name w:val="Titre 8 Car"/>
    <w:link w:val="Titre8"/>
    <w:rsid w:val="002A0FD1"/>
    <w:rPr>
      <w:rFonts w:ascii="Arial Narrow" w:hAnsi="Arial Narrow"/>
      <w:bCs/>
      <w:sz w:val="22"/>
      <w:szCs w:val="24"/>
      <w:u w:val="single"/>
      <w:lang w:eastAsia="en-US"/>
    </w:rPr>
  </w:style>
  <w:style w:type="paragraph" w:customStyle="1" w:styleId="Corps">
    <w:name w:val="Corps"/>
    <w:rsid w:val="00352C67"/>
    <w:rPr>
      <w:rFonts w:ascii="Verdana" w:eastAsia="Verdana" w:hAnsi="Verdana" w:cs="Verdan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character" w:customStyle="1" w:styleId="Titre6Car">
    <w:name w:val="Titre 6 Car"/>
    <w:link w:val="Titre6"/>
    <w:rsid w:val="002A0FD1"/>
    <w:rPr>
      <w:rFonts w:ascii="Arial Narrow" w:hAnsi="Arial Narrow"/>
      <w:b/>
      <w:sz w:val="24"/>
      <w:szCs w:val="24"/>
      <w:lang w:eastAsia="en-US"/>
    </w:rPr>
  </w:style>
  <w:style w:type="character" w:customStyle="1" w:styleId="Titre8Car">
    <w:name w:val="Titre 8 Car"/>
    <w:link w:val="Titre8"/>
    <w:rsid w:val="002A0FD1"/>
    <w:rPr>
      <w:rFonts w:ascii="Arial Narrow" w:hAnsi="Arial Narrow"/>
      <w:bCs/>
      <w:sz w:val="22"/>
      <w:szCs w:val="24"/>
      <w:u w:val="single"/>
      <w:lang w:eastAsia="en-US"/>
    </w:rPr>
  </w:style>
  <w:style w:type="paragraph" w:customStyle="1" w:styleId="Corps">
    <w:name w:val="Corps"/>
    <w:rsid w:val="00352C67"/>
    <w:rPr>
      <w:rFonts w:ascii="Verdana" w:eastAsia="Verdana" w:hAnsi="Verdana" w:cs="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560170240">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 w:id="2024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10.png"/><Relationship Id="rId28" Type="http://schemas.openxmlformats.org/officeDocument/2006/relationships/image" Target="media/image15.jpeg"/><Relationship Id="rId10" Type="http://schemas.openxmlformats.org/officeDocument/2006/relationships/image" Target="https://oraprdnt.uqtr.uquebec.ca/pls/public/docs/GSC478/F1180918934_UQTR_1_72.jpg" TargetMode="External"/><Relationship Id="rId19" Type="http://schemas.openxmlformats.org/officeDocument/2006/relationships/image" Target="media/image6.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omments" Target="comments.xm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1A366-CB1D-4A50-A6FC-37839189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6485</Words>
  <Characters>35673</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csdm</Company>
  <LinksUpToDate>false</LinksUpToDate>
  <CharactersWithSpaces>42074</CharactersWithSpaces>
  <SharedDoc>false</SharedDoc>
  <HLinks>
    <vt:vector size="18" baseType="variant">
      <vt:variant>
        <vt:i4>7995486</vt:i4>
      </vt:variant>
      <vt:variant>
        <vt:i4>-1</vt:i4>
      </vt:variant>
      <vt:variant>
        <vt:i4>1103</vt:i4>
      </vt:variant>
      <vt:variant>
        <vt:i4>1</vt:i4>
      </vt:variant>
      <vt:variant>
        <vt:lpwstr>https://oraprdnt.uqtr.uquebec.ca/pls/public/docs/GSC478/F1180918934_UQTR_1_72.jpg</vt:lpwstr>
      </vt:variant>
      <vt:variant>
        <vt:lpwstr/>
      </vt:variant>
      <vt:variant>
        <vt:i4>7995486</vt:i4>
      </vt:variant>
      <vt:variant>
        <vt:i4>-1</vt:i4>
      </vt:variant>
      <vt:variant>
        <vt:i4>1104</vt:i4>
      </vt:variant>
      <vt:variant>
        <vt:i4>1</vt:i4>
      </vt:variant>
      <vt:variant>
        <vt:lpwstr>https://oraprdnt.uqtr.uquebec.ca/pls/public/docs/GSC478/F1180918934_UQTR_1_72.jpg</vt:lpwstr>
      </vt:variant>
      <vt:variant>
        <vt:lpwstr/>
      </vt:variant>
      <vt:variant>
        <vt:i4>7995486</vt:i4>
      </vt:variant>
      <vt:variant>
        <vt:i4>-1</vt:i4>
      </vt:variant>
      <vt:variant>
        <vt:i4>1105</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2013-09-05T19:27:00Z</cp:lastPrinted>
  <dcterms:created xsi:type="dcterms:W3CDTF">2014-06-12T19:24:00Z</dcterms:created>
  <dcterms:modified xsi:type="dcterms:W3CDTF">2014-06-12T19:29:00Z</dcterms:modified>
</cp:coreProperties>
</file>